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F80B5FE"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r w:rsidR="001836C7">
        <w:rPr>
          <w:rFonts w:ascii="Arial" w:eastAsia="Times New Roman" w:hAnsi="Arial" w:cs="Arial"/>
          <w:b/>
          <w:bCs/>
          <w:color w:val="231F20"/>
          <w:sz w:val="24"/>
          <w:szCs w:val="24"/>
          <w:lang w:eastAsia="en-GB"/>
        </w:rPr>
        <w:t>– June 2023</w:t>
      </w:r>
      <w:bookmarkStart w:id="1" w:name="_GoBack"/>
      <w:bookmarkEnd w:id="1"/>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776DB788" w:rsidR="00001A97" w:rsidRP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001836C7">
        <w:rPr>
          <w:rFonts w:ascii="Arial" w:eastAsia="Times New Roman" w:hAnsi="Arial" w:cs="Arial"/>
          <w:color w:val="231F20"/>
          <w:sz w:val="24"/>
          <w:szCs w:val="24"/>
          <w:lang w:eastAsia="en-GB"/>
        </w:rPr>
        <w:t xml:space="preserve"> Surgery</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4129C6BF" w14:textId="0629F0FC" w:rsidR="001836C7" w:rsidRDefault="001836C7"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0" w:history="1">
        <w:r w:rsidRPr="001836C7">
          <w:rPr>
            <w:rStyle w:val="Hyperlink"/>
            <w:rFonts w:ascii="Arial" w:eastAsia="Times New Roman" w:hAnsi="Arial" w:cs="Arial"/>
            <w:sz w:val="24"/>
            <w:szCs w:val="24"/>
            <w:lang w:eastAsia="en-GB"/>
          </w:rPr>
          <w:t>GP Direct Care Privacy Notice June 2023.docx</w:t>
        </w:r>
      </w:hyperlink>
    </w:p>
    <w:p w14:paraId="20CAA36C" w14:textId="793ABB01" w:rsidR="00001A97" w:rsidRDefault="001836C7"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Pr="001836C7">
          <w:rPr>
            <w:rStyle w:val="Hyperlink"/>
            <w:rFonts w:ascii="Arial" w:eastAsia="Times New Roman" w:hAnsi="Arial" w:cs="Arial"/>
            <w:sz w:val="24"/>
            <w:szCs w:val="24"/>
            <w:lang w:eastAsia="en-GB"/>
          </w:rPr>
          <w:t>Human Resources Privacy Notice June 2023.docx</w:t>
        </w:r>
      </w:hyperlink>
    </w:p>
    <w:p w14:paraId="18EC3596" w14:textId="7401AA42" w:rsidR="00001A97" w:rsidRPr="001836C7" w:rsidRDefault="001836C7" w:rsidP="001836C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2" w:history="1">
        <w:r w:rsidRPr="001836C7">
          <w:rPr>
            <w:rStyle w:val="Hyperlink"/>
            <w:rFonts w:ascii="Arial" w:eastAsia="Times New Roman" w:hAnsi="Arial" w:cs="Arial"/>
            <w:sz w:val="24"/>
            <w:szCs w:val="24"/>
            <w:lang w:eastAsia="en-GB"/>
          </w:rPr>
          <w:t>GP Planning and Research Privacy Notice June 2023.docx</w:t>
        </w:r>
      </w:hyperlink>
    </w:p>
    <w:p w14:paraId="38D07CAE" w14:textId="3C5C6518" w:rsidR="00001A97" w:rsidRDefault="001836C7"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3" w:history="1">
        <w:r w:rsidRPr="001836C7">
          <w:rPr>
            <w:rStyle w:val="Hyperlink"/>
            <w:rFonts w:ascii="Arial" w:eastAsia="Times New Roman" w:hAnsi="Arial" w:cs="Arial"/>
            <w:sz w:val="24"/>
            <w:szCs w:val="24"/>
            <w:lang w:eastAsia="en-GB"/>
          </w:rPr>
          <w:t>GP Statutory Disclosures Privacy Notice June 2023.docx</w:t>
        </w:r>
      </w:hyperlink>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2"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ins w:id="3"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1836C7"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1836C7">
        <w:rPr>
          <w:rFonts w:ascii="Arial" w:eastAsia="Times New Roman" w:hAnsi="Arial" w:cs="Arial"/>
          <w:color w:val="231F20"/>
          <w:sz w:val="24"/>
          <w:szCs w:val="24"/>
          <w:lang w:eastAsia="en-GB"/>
        </w:rPr>
        <w:t>Private Sector Providers</w:t>
      </w:r>
    </w:p>
    <w:p w14:paraId="581EB19D" w14:textId="77777777" w:rsidR="008B3429" w:rsidRPr="001836C7"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1836C7">
        <w:rPr>
          <w:rFonts w:ascii="Arial" w:eastAsia="Times New Roman" w:hAnsi="Arial" w:cs="Arial"/>
          <w:color w:val="231F20"/>
          <w:sz w:val="24"/>
          <w:szCs w:val="24"/>
          <w:lang w:eastAsia="en-GB"/>
        </w:rPr>
        <w:t>Voluntary Sector Providers</w:t>
      </w:r>
    </w:p>
    <w:p w14:paraId="4973E73D" w14:textId="77777777" w:rsidR="008B3429" w:rsidRPr="001836C7"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1836C7">
        <w:rPr>
          <w:rFonts w:ascii="Arial" w:eastAsia="Times New Roman" w:hAnsi="Arial" w:cs="Arial"/>
          <w:color w:val="231F20"/>
          <w:sz w:val="24"/>
          <w:szCs w:val="24"/>
          <w:lang w:eastAsia="en-GB"/>
        </w:rPr>
        <w:t xml:space="preserve">Health care partnerships </w:t>
      </w:r>
    </w:p>
    <w:p w14:paraId="7E7AEF97" w14:textId="2BA5CFCD" w:rsidR="008B3429" w:rsidRPr="001836C7" w:rsidRDefault="001836C7"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1836C7">
        <w:rPr>
          <w:rFonts w:ascii="Arial" w:eastAsia="Times New Roman" w:hAnsi="Arial" w:cs="Arial"/>
          <w:color w:val="231F20"/>
          <w:sz w:val="24"/>
          <w:szCs w:val="24"/>
          <w:lang w:eastAsia="en-GB"/>
        </w:rPr>
        <w:t>Margate PCN</w:t>
      </w:r>
    </w:p>
    <w:p w14:paraId="4D466B4A" w14:textId="77777777" w:rsidR="008B3429" w:rsidRPr="001836C7"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1836C7">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4"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5"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103CAF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be told if your data is being processed using automated software in relation to automated decision making and profiling note</w:t>
      </w:r>
      <w:r w:rsidR="001836C7">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015EDD3"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Our Data Protection Officer function is provided by NHS Kent and Medway who can be contained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6"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7"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1836C7" w:rsidP="00001A97">
      <w:pPr>
        <w:shd w:val="clear" w:color="auto" w:fill="FFFFFF"/>
        <w:spacing w:after="0" w:line="240" w:lineRule="auto"/>
        <w:rPr>
          <w:rFonts w:ascii="Arial" w:eastAsia="Times New Roman" w:hAnsi="Arial" w:cs="Arial"/>
          <w:color w:val="231F20"/>
          <w:sz w:val="24"/>
          <w:szCs w:val="24"/>
          <w:lang w:eastAsia="en-GB"/>
        </w:rPr>
      </w:pPr>
      <w:hyperlink r:id="rId18"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1836C7"/>
    <w:rsid w:val="002F4F2C"/>
    <w:rsid w:val="003D674F"/>
    <w:rsid w:val="00426D23"/>
    <w:rsid w:val="004C01CB"/>
    <w:rsid w:val="004D02CB"/>
    <w:rsid w:val="004D5256"/>
    <w:rsid w:val="00544CEE"/>
    <w:rsid w:val="005B78A4"/>
    <w:rsid w:val="005F4FCD"/>
    <w:rsid w:val="00647609"/>
    <w:rsid w:val="00686492"/>
    <w:rsid w:val="00713BCA"/>
    <w:rsid w:val="008B3429"/>
    <w:rsid w:val="008C72E3"/>
    <w:rsid w:val="009B0E7D"/>
    <w:rsid w:val="009E2BE4"/>
    <w:rsid w:val="00A1251F"/>
    <w:rsid w:val="00AA6970"/>
    <w:rsid w:val="00C534F1"/>
    <w:rsid w:val="00CB0CA7"/>
    <w:rsid w:val="00D23A68"/>
    <w:rsid w:val="00DC35DA"/>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4C364EE"/>
    <w:rsid w:val="775C2983"/>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18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MIS1381A\shared\%23Management%20Team\%23Jess\Data%20Protection%20Updated%20June%202023\GP%20Statutory%20Disclosures%20Privacy%20Notice%20June%202023.docx" TargetMode="External"/><Relationship Id="rId18" Type="http://schemas.openxmlformats.org/officeDocument/2006/relationships/hyperlink" Target="https://digital.nhs.uk/about-nhs-digital/our-work/keeping-patient-data-safe/how-we-look-after-your-health-and-care-information/understanding-the-health-and-care-information-we-collec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EMIS1381A\shared\%23Management%20Team\%23Jess\Data%20Protection%20Updated%20June%202023\GP%20Planning%20and%20Research%20Privacy%20Notice%20June%202023.docx"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handling/&#160;"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MIS1381A\shared\%23Management%20Team\%23Jess\Data%20Protection%20Updated%20June%202023\Human%20Resources%20Privacy%20Notice%20June%202023.doc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yperlink" Target="file:///\\EMIS1381A\shared\%23Management%20Team\%23Jess\Data%20Protection%20Updated%20June%202023\GP%20Direct%20Care%20Privacy%20Notice%20June%202023.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ptoolkit.nhs.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23E8-058C-43ED-B2DA-B20E010958F7}">
  <ds:schemaRefs>
    <ds:schemaRef ds:uri="http://schemas.microsoft.com/office/2006/documentManagement/types"/>
    <ds:schemaRef ds:uri="http://purl.org/dc/terms/"/>
    <ds:schemaRef ds:uri="http://purl.org/dc/elements/1.1/"/>
    <ds:schemaRef ds:uri="e719c2e2-bc7b-4411-bd3e-4cd3bd8d88ab"/>
    <ds:schemaRef ds:uri="http://schemas.openxmlformats.org/package/2006/metadata/core-properties"/>
    <ds:schemaRef ds:uri="http://purl.org/dc/dcmitype/"/>
    <ds:schemaRef ds:uri="http://schemas.microsoft.com/office/infopath/2007/PartnerControls"/>
    <ds:schemaRef ds:uri="ea38cdad-2d6b-4819-ac31-b396b42b022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Chloe Day</cp:lastModifiedBy>
  <cp:revision>2</cp:revision>
  <cp:lastPrinted>2023-01-19T07:41:00Z</cp:lastPrinted>
  <dcterms:created xsi:type="dcterms:W3CDTF">2023-06-09T09:34:00Z</dcterms:created>
  <dcterms:modified xsi:type="dcterms:W3CDTF">2023-06-09T09:34:00Z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