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7B2AF3E6">
      <w:pPr>
        <w:pStyle w:val="NormalWeb"/>
        <w:rPr>
          <w:del w:id="0" w:author="ADAM, Joanne (KINGSWOOD SURGERY - G82016)" w:date="2023-04-28T08:43:00Z"/>
          <w:rFonts w:ascii="Arial" w:hAnsi="Arial" w:cs="Arial"/>
          <w:b/>
          <w:bCs/>
          <w:sz w:val="28"/>
          <w:szCs w:val="28"/>
        </w:rPr>
      </w:pPr>
      <w:r w:rsidRPr="7B2AF3E6">
        <w:rPr>
          <w:rFonts w:ascii="Arial" w:hAnsi="Arial" w:cs="Arial"/>
          <w:b/>
          <w:bCs/>
          <w:sz w:val="28"/>
          <w:szCs w:val="28"/>
        </w:rPr>
        <w:t xml:space="preserve">Direct Care Privacy </w:t>
      </w:r>
      <w:proofErr w:type="spellStart"/>
      <w:r w:rsidRPr="7B2AF3E6">
        <w:rPr>
          <w:rFonts w:ascii="Arial" w:hAnsi="Arial" w:cs="Arial"/>
          <w:b/>
          <w:bCs/>
          <w:sz w:val="28"/>
          <w:szCs w:val="28"/>
        </w:rPr>
        <w:t>Notice</w:t>
      </w:r>
    </w:p>
    <w:p w14:paraId="3FD84361" w14:textId="71655B81" w:rsidR="006531EF" w:rsidRPr="006531EF" w:rsidRDefault="006531EF" w:rsidP="00FA3D96">
      <w:pPr>
        <w:rPr>
          <w:rFonts w:ascii="Arial" w:hAnsi="Arial" w:cs="Arial"/>
          <w:b/>
          <w:bCs/>
          <w:sz w:val="24"/>
          <w:szCs w:val="24"/>
        </w:rPr>
      </w:pPr>
      <w:r>
        <w:rPr>
          <w:rFonts w:ascii="Arial" w:hAnsi="Arial" w:cs="Arial"/>
          <w:b/>
          <w:bCs/>
          <w:sz w:val="24"/>
          <w:szCs w:val="24"/>
        </w:rPr>
        <w:t>Mocketts</w:t>
      </w:r>
      <w:proofErr w:type="spellEnd"/>
      <w:r>
        <w:rPr>
          <w:rFonts w:ascii="Arial" w:hAnsi="Arial" w:cs="Arial"/>
          <w:b/>
          <w:bCs/>
          <w:sz w:val="24"/>
          <w:szCs w:val="24"/>
        </w:rPr>
        <w:t xml:space="preserve"> Wood Surgery uses your information to provide you with healthcare.</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15CB4DBC">
        <w:rPr>
          <w:rFonts w:ascii="Arial" w:hAnsi="Arial" w:cs="Arial"/>
          <w:b/>
          <w:bCs/>
          <w:sz w:val="24"/>
          <w:szCs w:val="24"/>
        </w:rPr>
        <w:t>We hold your medical record so that we can provide you with safe care and treatment.</w:t>
      </w:r>
      <w:del w:id="1" w:author="MARCHANT, Claire (NHS KENT AND MEDWAY ICB - 91Q)" w:date="2023-05-26T15:13:00Z">
        <w:r w:rsidRPr="15CB4DBC" w:rsidDel="00FA3D96">
          <w:rPr>
            <w:rFonts w:ascii="Arial" w:hAnsi="Arial" w:cs="Arial"/>
            <w:b/>
            <w:bCs/>
            <w:sz w:val="24"/>
            <w:szCs w:val="24"/>
          </w:rPr>
          <w:delText xml:space="preserve"> </w:delText>
        </w:r>
      </w:del>
    </w:p>
    <w:p w14:paraId="45FC9EB6" w14:textId="67619ACD" w:rsidR="00440ECD" w:rsidRPr="00DF27A4" w:rsidRDefault="00440ECD" w:rsidP="00440ECD">
      <w:pPr>
        <w:rPr>
          <w:rFonts w:ascii="Arial" w:hAnsi="Arial" w:cs="Arial"/>
          <w:sz w:val="24"/>
          <w:szCs w:val="24"/>
        </w:rPr>
      </w:pPr>
      <w:r w:rsidRPr="0042924C">
        <w:rPr>
          <w:rFonts w:ascii="Arial" w:hAnsi="Arial" w:cs="Arial"/>
          <w:sz w:val="24"/>
          <w:szCs w:val="24"/>
        </w:rPr>
        <w:t>We are required by law to provide you with the following information about how we handle your information.</w:t>
      </w:r>
      <w:r w:rsidR="00C6799B" w:rsidRPr="0042924C">
        <w:rPr>
          <w:rFonts w:ascii="Arial" w:hAnsi="Arial" w:cs="Arial"/>
          <w:sz w:val="24"/>
          <w:szCs w:val="24"/>
        </w:rPr>
        <w:t xml:space="preserve">  </w:t>
      </w:r>
      <w:bookmarkStart w:id="2" w:name="_Hlk122592308"/>
      <w:r w:rsidR="00C6799B" w:rsidRPr="0042924C">
        <w:rPr>
          <w:rFonts w:ascii="Arial" w:hAnsi="Arial" w:cs="Arial"/>
          <w:sz w:val="24"/>
          <w:szCs w:val="24"/>
        </w:rPr>
        <w:t>Our full list of Privacy Notices can be found</w:t>
      </w:r>
      <w:bookmarkEnd w:id="2"/>
      <w:r w:rsidR="006531EF">
        <w:rPr>
          <w:rFonts w:ascii="Arial" w:hAnsi="Arial" w:cs="Arial"/>
          <w:sz w:val="24"/>
          <w:szCs w:val="24"/>
        </w:rPr>
        <w:t xml:space="preserve"> on our website under data protection and privacy.</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2924C">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2AB8A10A" w14:textId="68712443" w:rsidR="00440ECD" w:rsidRDefault="006531EF" w:rsidP="004F5E62">
            <w:pPr>
              <w:spacing w:before="120" w:after="120"/>
              <w:rPr>
                <w:rFonts w:ascii="Arial" w:hAnsi="Arial" w:cs="Arial"/>
                <w:color w:val="000000" w:themeColor="text1"/>
                <w:sz w:val="24"/>
                <w:szCs w:val="24"/>
                <w:lang w:eastAsia="en-GB"/>
              </w:rPr>
            </w:pPr>
            <w:proofErr w:type="spellStart"/>
            <w:r>
              <w:rPr>
                <w:rFonts w:ascii="Arial" w:hAnsi="Arial" w:cs="Arial"/>
                <w:color w:val="000000" w:themeColor="text1"/>
                <w:sz w:val="24"/>
                <w:szCs w:val="24"/>
                <w:lang w:eastAsia="en-GB"/>
              </w:rPr>
              <w:t>Mocketts</w:t>
            </w:r>
            <w:proofErr w:type="spellEnd"/>
            <w:r>
              <w:rPr>
                <w:rFonts w:ascii="Arial" w:hAnsi="Arial" w:cs="Arial"/>
                <w:color w:val="000000" w:themeColor="text1"/>
                <w:sz w:val="24"/>
                <w:szCs w:val="24"/>
                <w:lang w:eastAsia="en-GB"/>
              </w:rPr>
              <w:t xml:space="preserve"> Wood Surgery </w:t>
            </w:r>
          </w:p>
          <w:p w14:paraId="57890CEF" w14:textId="2B58DF0E" w:rsidR="006531EF" w:rsidRDefault="006531EF" w:rsidP="004F5E62">
            <w:pPr>
              <w:spacing w:before="120" w:after="120"/>
              <w:rPr>
                <w:rFonts w:ascii="Arial" w:hAnsi="Arial" w:cs="Arial"/>
                <w:color w:val="000000" w:themeColor="text1"/>
                <w:sz w:val="24"/>
                <w:szCs w:val="24"/>
                <w:lang w:eastAsia="en-GB"/>
              </w:rPr>
            </w:pPr>
            <w:proofErr w:type="spellStart"/>
            <w:r>
              <w:rPr>
                <w:rFonts w:ascii="Arial" w:hAnsi="Arial" w:cs="Arial"/>
                <w:color w:val="000000" w:themeColor="text1"/>
                <w:sz w:val="24"/>
                <w:szCs w:val="24"/>
                <w:lang w:eastAsia="en-GB"/>
              </w:rPr>
              <w:t>Hopeville</w:t>
            </w:r>
            <w:proofErr w:type="spellEnd"/>
            <w:r>
              <w:rPr>
                <w:rFonts w:ascii="Arial" w:hAnsi="Arial" w:cs="Arial"/>
                <w:color w:val="000000" w:themeColor="text1"/>
                <w:sz w:val="24"/>
                <w:szCs w:val="24"/>
                <w:lang w:eastAsia="en-GB"/>
              </w:rPr>
              <w:t xml:space="preserve"> Avenue</w:t>
            </w:r>
          </w:p>
          <w:p w14:paraId="0B71F3D5" w14:textId="4B2DF59A" w:rsidR="006531EF" w:rsidRDefault="006531EF" w:rsidP="004F5E62">
            <w:pPr>
              <w:spacing w:before="120" w:after="120"/>
              <w:rPr>
                <w:rFonts w:ascii="Arial" w:hAnsi="Arial" w:cs="Arial"/>
                <w:color w:val="000000" w:themeColor="text1"/>
                <w:sz w:val="24"/>
                <w:szCs w:val="24"/>
                <w:lang w:eastAsia="en-GB"/>
              </w:rPr>
            </w:pPr>
            <w:proofErr w:type="spellStart"/>
            <w:r>
              <w:rPr>
                <w:rFonts w:ascii="Arial" w:hAnsi="Arial" w:cs="Arial"/>
                <w:color w:val="000000" w:themeColor="text1"/>
                <w:sz w:val="24"/>
                <w:szCs w:val="24"/>
                <w:lang w:eastAsia="en-GB"/>
              </w:rPr>
              <w:t>Broadstairs</w:t>
            </w:r>
            <w:proofErr w:type="spellEnd"/>
          </w:p>
          <w:p w14:paraId="3D33EF3C" w14:textId="7C85BB42" w:rsidR="006531EF" w:rsidRPr="00DF27A4" w:rsidRDefault="006531EF"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CT10 2TR</w:t>
            </w:r>
          </w:p>
          <w:p w14:paraId="0806C099" w14:textId="77777777" w:rsidR="00440ECD" w:rsidRPr="00DF27A4" w:rsidRDefault="00440ECD" w:rsidP="004F5E62">
            <w:pPr>
              <w:spacing w:before="120" w:after="120"/>
              <w:rPr>
                <w:rFonts w:ascii="Arial" w:hAnsi="Arial" w:cs="Arial"/>
                <w:sz w:val="24"/>
                <w:szCs w:val="24"/>
              </w:rPr>
            </w:pPr>
          </w:p>
        </w:tc>
      </w:tr>
      <w:tr w:rsidR="00440ECD" w:rsidRPr="006E5EB2" w14:paraId="52C9FF4F" w14:textId="77777777" w:rsidTr="0042924C">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70FAD6DB" w:rsidR="00502920" w:rsidRPr="00DF27A4" w:rsidRDefault="00502920" w:rsidP="008B034F">
            <w:pPr>
              <w:spacing w:before="120" w:after="120"/>
              <w:ind w:left="30"/>
              <w:rPr>
                <w:rFonts w:ascii="Arial" w:hAnsi="Arial" w:cs="Arial"/>
                <w:sz w:val="24"/>
                <w:szCs w:val="24"/>
              </w:rPr>
            </w:pPr>
            <w:r w:rsidRPr="00502920">
              <w:rPr>
                <w:rFonts w:ascii="Arial" w:hAnsi="Arial" w:cs="Arial"/>
                <w:sz w:val="24"/>
                <w:szCs w:val="24"/>
              </w:rPr>
              <w:t xml:space="preserve">A list of Practice processing activities can be found here </w:t>
            </w:r>
            <w:hyperlink r:id="rId10" w:history="1">
              <w:r w:rsidR="008B034F" w:rsidRPr="008B034F">
                <w:rPr>
                  <w:rStyle w:val="Hyperlink"/>
                  <w:rFonts w:ascii="Arial" w:hAnsi="Arial" w:cs="Arial"/>
                  <w:sz w:val="24"/>
                  <w:szCs w:val="24"/>
                </w:rPr>
                <w:t>Processing Activities June 2023.docx</w:t>
              </w:r>
            </w:hyperlink>
          </w:p>
        </w:tc>
      </w:tr>
      <w:tr w:rsidR="002B15DA" w:rsidRPr="006E5EB2" w14:paraId="18F1DEC6" w14:textId="77777777" w:rsidTr="0042924C">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11141E" w:rsidP="008F17AA">
            <w:pPr>
              <w:pStyle w:val="ListParagraph"/>
              <w:ind w:left="605" w:hanging="399"/>
              <w:rPr>
                <w:rFonts w:ascii="Arial" w:hAnsi="Arial" w:cs="Arial"/>
                <w:color w:val="000000"/>
                <w:sz w:val="24"/>
                <w:szCs w:val="24"/>
                <w:lang w:eastAsia="en-GB"/>
              </w:rPr>
            </w:pPr>
            <w:proofErr w:type="gramStart"/>
            <w:r w:rsidRPr="00DF27A4">
              <w:rPr>
                <w:rFonts w:ascii="Arial" w:hAnsi="Arial" w:cs="Arial"/>
                <w:color w:val="000000"/>
                <w:sz w:val="24"/>
                <w:szCs w:val="24"/>
                <w:lang w:eastAsia="en-GB"/>
              </w:rPr>
              <w:t>biometric</w:t>
            </w:r>
            <w:proofErr w:type="gramEnd"/>
            <w:r w:rsidRPr="00DF27A4">
              <w:rPr>
                <w:rFonts w:ascii="Arial" w:hAnsi="Arial" w:cs="Arial"/>
                <w:color w:val="000000"/>
                <w:sz w:val="24"/>
                <w:szCs w:val="24"/>
                <w:lang w:eastAsia="en-GB"/>
              </w:rPr>
              <w:t xml:space="preserve"> data (where used for identification purposes</w:t>
            </w:r>
            <w:r w:rsidR="00DF27A4" w:rsidRPr="00DF27A4">
              <w:rPr>
                <w:rFonts w:ascii="Arial" w:hAnsi="Arial" w:cs="Arial"/>
                <w:color w:val="000000"/>
                <w:sz w:val="24"/>
                <w:szCs w:val="24"/>
                <w:lang w:eastAsia="en-GB"/>
              </w:rPr>
              <w:t>)</w:t>
            </w:r>
            <w:r w:rsidR="008F17AA">
              <w:rPr>
                <w:rFonts w:ascii="Arial" w:hAnsi="Arial" w:cs="Arial"/>
                <w:color w:val="000000"/>
                <w:sz w:val="24"/>
                <w:szCs w:val="24"/>
                <w:lang w:eastAsia="en-GB"/>
              </w:rPr>
              <w:t xml:space="preserve">; </w:t>
            </w:r>
            <w:r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42924C">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w:t>
            </w:r>
            <w:proofErr w:type="gramStart"/>
            <w:r w:rsidRPr="00DF27A4">
              <w:rPr>
                <w:rFonts w:ascii="Arial" w:hAnsi="Arial" w:cs="Arial"/>
                <w:color w:val="000000"/>
                <w:sz w:val="24"/>
                <w:szCs w:val="24"/>
              </w:rPr>
              <w:t>s251(</w:t>
            </w:r>
            <w:proofErr w:type="gramEnd"/>
            <w:r w:rsidRPr="00DF27A4">
              <w:rPr>
                <w:rFonts w:ascii="Arial" w:hAnsi="Arial" w:cs="Arial"/>
                <w:color w:val="000000"/>
                <w:sz w:val="24"/>
                <w:szCs w:val="24"/>
              </w:rPr>
              <w:t xml:space="preserve">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2924C">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2924C">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1"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2924C">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2"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2924C">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3CEA2E3D" w:rsidR="0011141E" w:rsidRPr="00DF27A4" w:rsidRDefault="0011141E" w:rsidP="0011141E">
            <w:pPr>
              <w:rPr>
                <w:rFonts w:ascii="Arial" w:hAnsi="Arial" w:cs="Arial"/>
                <w:sz w:val="24"/>
                <w:szCs w:val="24"/>
              </w:rPr>
            </w:pPr>
            <w:r w:rsidRPr="00DF27A4">
              <w:rPr>
                <w:rFonts w:ascii="Arial" w:hAnsi="Arial" w:cs="Arial"/>
                <w:sz w:val="24"/>
                <w:szCs w:val="24"/>
              </w:rPr>
              <w:t>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3"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3"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3"/>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2924C">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2924C">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4"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It is worth noting that in a small number of exceptional circumstances, where senior health care professionals can decide to share information based on public interest, and in these cases the National Data </w:t>
            </w:r>
            <w:proofErr w:type="spellStart"/>
            <w:r w:rsidRPr="00DF27A4">
              <w:rPr>
                <w:rFonts w:ascii="Arial" w:hAnsi="Arial" w:cs="Arial"/>
                <w:color w:val="000000"/>
                <w:sz w:val="24"/>
                <w:szCs w:val="24"/>
                <w:lang w:eastAsia="en-GB"/>
              </w:rPr>
              <w:t>Ot</w:t>
            </w:r>
            <w:proofErr w:type="spellEnd"/>
            <w:r w:rsidRPr="00DF27A4">
              <w:rPr>
                <w:rFonts w:ascii="Arial" w:hAnsi="Arial" w:cs="Arial"/>
                <w:color w:val="000000"/>
                <w:sz w:val="24"/>
                <w:szCs w:val="24"/>
                <w:lang w:eastAsia="en-GB"/>
              </w:rPr>
              <w: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5"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6"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2924C">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bookmarkStart w:id="4" w:name="_GoBack"/>
      <w:bookmarkEnd w:id="4"/>
    </w:p>
    <w:sectPr w:rsidR="00B750C7" w:rsidSect="0044335B">
      <w:headerReference w:type="default" r:id="rId17"/>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4EA663" w16cex:dateUtc="2022-12-22T09:48:00Z">
    <w16cex:extLst>
      <w16:ext w16:uri="{CE6994B0-6A32-4C9F-8C6B-6E91EDA988CE}">
        <cr:reactions xmlns:cr="http://schemas.microsoft.com/office/comments/2020/reactions">
          <cr:reaction reactionType="1">
            <cr:reactionInfo dateUtc="2023-02-09T14:36:24.262Z">
              <cr:user userId="S::tracey.caller@nhs.net::ef5d47c7-0b94-4a1c-9bb0-92e16b89139d" userProvider="AD" userName="CALLER, Tracey (MEOPHAM MEDICAL CENTRE)"/>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3E9AD126" w:rsidR="0027259D" w:rsidRDefault="0027259D" w:rsidP="0027259D">
    <w:pPr>
      <w:pStyle w:val="Header"/>
      <w:jc w:val="right"/>
    </w:pPr>
    <w:r>
      <w:t>GP Direct Care Privacy Notice Template</w:t>
    </w:r>
  </w:p>
  <w:p w14:paraId="799D654C" w14:textId="6FEDAD78" w:rsidR="0027259D" w:rsidRDefault="00A8005C" w:rsidP="0027259D">
    <w:pPr>
      <w:pStyle w:val="Header"/>
      <w:jc w:val="right"/>
    </w:pPr>
    <w:r>
      <w:t xml:space="preserve"> Version 0.</w:t>
    </w:r>
    <w:r w:rsidR="005B0FC6">
      <w:t xml:space="preserve">2 </w:t>
    </w:r>
    <w:r w:rsidR="0027259D">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95CD7"/>
    <w:rsid w:val="000B1980"/>
    <w:rsid w:val="000B5AB5"/>
    <w:rsid w:val="001014F4"/>
    <w:rsid w:val="0011141E"/>
    <w:rsid w:val="001217A0"/>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27A8"/>
    <w:rsid w:val="0038225B"/>
    <w:rsid w:val="003B10D9"/>
    <w:rsid w:val="003B25C1"/>
    <w:rsid w:val="003B7B8E"/>
    <w:rsid w:val="003C7CD9"/>
    <w:rsid w:val="003D66EB"/>
    <w:rsid w:val="00402794"/>
    <w:rsid w:val="0042924C"/>
    <w:rsid w:val="00440ECD"/>
    <w:rsid w:val="0044335B"/>
    <w:rsid w:val="00455CCE"/>
    <w:rsid w:val="00467756"/>
    <w:rsid w:val="004B2845"/>
    <w:rsid w:val="004E13C7"/>
    <w:rsid w:val="004F5E62"/>
    <w:rsid w:val="004F72DD"/>
    <w:rsid w:val="00502920"/>
    <w:rsid w:val="00517A87"/>
    <w:rsid w:val="005A5469"/>
    <w:rsid w:val="005B0FC6"/>
    <w:rsid w:val="005D2569"/>
    <w:rsid w:val="00650F3C"/>
    <w:rsid w:val="006531EF"/>
    <w:rsid w:val="0067594D"/>
    <w:rsid w:val="00690AEF"/>
    <w:rsid w:val="006920F5"/>
    <w:rsid w:val="006B07A9"/>
    <w:rsid w:val="00700D08"/>
    <w:rsid w:val="00734667"/>
    <w:rsid w:val="00734E78"/>
    <w:rsid w:val="00790CCC"/>
    <w:rsid w:val="007E70B3"/>
    <w:rsid w:val="007F149D"/>
    <w:rsid w:val="00837DE9"/>
    <w:rsid w:val="00887D53"/>
    <w:rsid w:val="008929A3"/>
    <w:rsid w:val="008B034F"/>
    <w:rsid w:val="008C2E7A"/>
    <w:rsid w:val="008F17AA"/>
    <w:rsid w:val="009210B3"/>
    <w:rsid w:val="009471BA"/>
    <w:rsid w:val="00954ACB"/>
    <w:rsid w:val="00960BC4"/>
    <w:rsid w:val="009730DF"/>
    <w:rsid w:val="009B7E18"/>
    <w:rsid w:val="009C7771"/>
    <w:rsid w:val="00A059D2"/>
    <w:rsid w:val="00A27356"/>
    <w:rsid w:val="00A66F94"/>
    <w:rsid w:val="00A8005C"/>
    <w:rsid w:val="00AA0A65"/>
    <w:rsid w:val="00AA0E2E"/>
    <w:rsid w:val="00B25ABA"/>
    <w:rsid w:val="00B750C7"/>
    <w:rsid w:val="00BE6102"/>
    <w:rsid w:val="00C6044E"/>
    <w:rsid w:val="00C672A1"/>
    <w:rsid w:val="00C6799B"/>
    <w:rsid w:val="00CA6630"/>
    <w:rsid w:val="00CC1E6B"/>
    <w:rsid w:val="00CC1FE8"/>
    <w:rsid w:val="00D12C37"/>
    <w:rsid w:val="00D46219"/>
    <w:rsid w:val="00D5099F"/>
    <w:rsid w:val="00D622F9"/>
    <w:rsid w:val="00DF27A4"/>
    <w:rsid w:val="00E35381"/>
    <w:rsid w:val="00F41161"/>
    <w:rsid w:val="00F65909"/>
    <w:rsid w:val="00FA3D96"/>
    <w:rsid w:val="0D1D6C80"/>
    <w:rsid w:val="15CB4DBC"/>
    <w:rsid w:val="23A2A9C4"/>
    <w:rsid w:val="341CA712"/>
    <w:rsid w:val="47FFB1E2"/>
    <w:rsid w:val="57207E72"/>
    <w:rsid w:val="5A27BE51"/>
    <w:rsid w:val="7B2AF3E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653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1E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www.gov.uk/topic/population-screening-programm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igital.nhs.uk/services/national-data-opt-out/operational-policy-guidance-document/policy-considerations-for-specific-organisations-or-purposes"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services/summary-care-records-scr" TargetMode="External"/><Relationship Id="rId5" Type="http://schemas.openxmlformats.org/officeDocument/2006/relationships/styles" Target="styles.xml"/><Relationship Id="rId15" Type="http://schemas.openxmlformats.org/officeDocument/2006/relationships/hyperlink" Target="https://www.hra.nhs.uk/approvals-amendments/what-approvals-do-i-need/confidentiality-advisory-group/" TargetMode="External"/><Relationship Id="rId10" Type="http://schemas.openxmlformats.org/officeDocument/2006/relationships/hyperlink" Target="Processing%20Activities%20June%202023.doc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services/national-data-op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719c2e2-bc7b-4411-bd3e-4cd3bd8d88ab">
      <UserInfo>
        <DisplayName>HARRIS-HOPKINS, Michelle (NHS KENT AND MEDWAY ICB - 91Q)</DisplayName>
        <AccountId>304</AccountId>
        <AccountType/>
      </UserInfo>
      <UserInfo>
        <DisplayName>ASHE, Pamela (NHS KENT AND MEDWAY ICB - 91Q)</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F9CB1-7FD4-4C86-830D-491095E3B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CFA1E1-FFF9-43FF-952C-522DA4F47AA7}">
  <ds:schemaRefs>
    <ds:schemaRef ds:uri="http://schemas.microsoft.com/office/2006/documentManagement/types"/>
    <ds:schemaRef ds:uri="e719c2e2-bc7b-4411-bd3e-4cd3bd8d88ab"/>
    <ds:schemaRef ds:uri="http://schemas.microsoft.com/office/2006/metadata/properti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ea38cdad-2d6b-4819-ac31-b396b42b0228"/>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Chloe Day</cp:lastModifiedBy>
  <cp:revision>4</cp:revision>
  <cp:lastPrinted>2023-01-19T07:40:00Z</cp:lastPrinted>
  <dcterms:created xsi:type="dcterms:W3CDTF">2023-06-09T09:20:00Z</dcterms:created>
  <dcterms:modified xsi:type="dcterms:W3CDTF">2023-06-09T09:45:00Z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