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3931F18D" w:rsidR="00440ECD" w:rsidRPr="00DF0EBF" w:rsidRDefault="0032609B" w:rsidP="00440ECD">
      <w:pPr>
        <w:pStyle w:val="NormalWeb"/>
        <w:rPr>
          <w:rFonts w:ascii="Arial" w:hAnsi="Arial" w:cs="Arial"/>
          <w:b/>
          <w:sz w:val="28"/>
          <w:szCs w:val="28"/>
        </w:rPr>
      </w:pPr>
      <w:r w:rsidRPr="00DF0EBF">
        <w:rPr>
          <w:rFonts w:ascii="Arial" w:hAnsi="Arial" w:cs="Arial"/>
          <w:b/>
          <w:sz w:val="28"/>
          <w:szCs w:val="28"/>
        </w:rPr>
        <w:t>Commissioning, Planning, Risk Stratification and Research</w:t>
      </w:r>
      <w:r w:rsidR="004F5E62" w:rsidRPr="00DF0EBF">
        <w:rPr>
          <w:rFonts w:ascii="Arial" w:hAnsi="Arial" w:cs="Arial"/>
          <w:b/>
          <w:sz w:val="28"/>
          <w:szCs w:val="28"/>
        </w:rPr>
        <w:t xml:space="preserve"> Privacy Notice</w:t>
      </w:r>
    </w:p>
    <w:p w14:paraId="2C7F17FD" w14:textId="7BC659C5" w:rsidR="00FA3D96" w:rsidRPr="00DF0EBF" w:rsidRDefault="00FA3D96" w:rsidP="00FA3D96">
      <w:pPr>
        <w:rPr>
          <w:rFonts w:ascii="Arial" w:hAnsi="Arial" w:cs="Arial"/>
          <w:b/>
          <w:bCs/>
          <w:sz w:val="24"/>
          <w:szCs w:val="24"/>
        </w:rPr>
      </w:pPr>
      <w:del w:id="0" w:author="Chloe Day" w:date="2023-06-09T10:24:00Z">
        <w:r w:rsidRPr="00DF0EBF" w:rsidDel="0040663C">
          <w:rPr>
            <w:rFonts w:ascii="Arial" w:hAnsi="Arial" w:cs="Arial"/>
            <w:b/>
            <w:bCs/>
            <w:sz w:val="24"/>
            <w:szCs w:val="24"/>
          </w:rPr>
          <w:delText>&lt;</w:delText>
        </w:r>
        <w:r w:rsidRPr="00DF0EBF" w:rsidDel="0040663C">
          <w:rPr>
            <w:rFonts w:ascii="Arial" w:hAnsi="Arial" w:cs="Arial"/>
            <w:b/>
            <w:bCs/>
            <w:sz w:val="24"/>
            <w:szCs w:val="24"/>
            <w:highlight w:val="yellow"/>
          </w:rPr>
          <w:delText>INSERT name of GP practice</w:delText>
        </w:r>
        <w:r w:rsidRPr="00DF0EBF" w:rsidDel="0040663C">
          <w:rPr>
            <w:rFonts w:ascii="Arial" w:hAnsi="Arial" w:cs="Arial"/>
            <w:b/>
            <w:bCs/>
            <w:sz w:val="24"/>
            <w:szCs w:val="24"/>
          </w:rPr>
          <w:delText>&gt;</w:delText>
        </w:r>
      </w:del>
      <w:proofErr w:type="spellStart"/>
      <w:ins w:id="1" w:author="Chloe Day" w:date="2023-06-09T10:24:00Z">
        <w:r w:rsidR="0040663C">
          <w:rPr>
            <w:rFonts w:ascii="Arial" w:hAnsi="Arial" w:cs="Arial"/>
            <w:b/>
            <w:bCs/>
            <w:sz w:val="24"/>
            <w:szCs w:val="24"/>
          </w:rPr>
          <w:t>Mocketts</w:t>
        </w:r>
        <w:proofErr w:type="spellEnd"/>
        <w:r w:rsidR="0040663C">
          <w:rPr>
            <w:rFonts w:ascii="Arial" w:hAnsi="Arial" w:cs="Arial"/>
            <w:b/>
            <w:bCs/>
            <w:sz w:val="24"/>
            <w:szCs w:val="24"/>
          </w:rPr>
          <w:t xml:space="preserve"> Wood Surgery</w:t>
        </w:r>
      </w:ins>
      <w:r w:rsidRPr="00DF0EBF">
        <w:rPr>
          <w:rFonts w:ascii="Arial" w:hAnsi="Arial" w:cs="Arial"/>
          <w:b/>
          <w:bCs/>
          <w:sz w:val="24"/>
          <w:szCs w:val="24"/>
        </w:rPr>
        <w:t xml:space="preserve"> </w:t>
      </w:r>
      <w:r w:rsidR="005A2658" w:rsidRPr="00DF0EBF">
        <w:rPr>
          <w:rFonts w:ascii="Arial" w:hAnsi="Arial" w:cs="Arial"/>
          <w:b/>
          <w:bCs/>
          <w:sz w:val="24"/>
          <w:szCs w:val="24"/>
        </w:rPr>
        <w:t xml:space="preserve">uses </w:t>
      </w:r>
      <w:r w:rsidR="0032609B" w:rsidRPr="00DF0EBF">
        <w:rPr>
          <w:rFonts w:ascii="Arial" w:hAnsi="Arial" w:cs="Arial"/>
          <w:b/>
          <w:bCs/>
          <w:sz w:val="24"/>
          <w:szCs w:val="24"/>
        </w:rPr>
        <w:t xml:space="preserve">data </w:t>
      </w:r>
      <w:r w:rsidR="005A2658" w:rsidRPr="00DF0EBF">
        <w:rPr>
          <w:rFonts w:ascii="Arial" w:hAnsi="Arial" w:cs="Arial"/>
          <w:b/>
          <w:bCs/>
          <w:sz w:val="24"/>
          <w:szCs w:val="24"/>
        </w:rPr>
        <w:t xml:space="preserve">insightfully </w:t>
      </w:r>
      <w:r w:rsidR="001A49BD" w:rsidRPr="00DF0EBF">
        <w:rPr>
          <w:rFonts w:ascii="Arial" w:hAnsi="Arial" w:cs="Arial"/>
          <w:b/>
          <w:bCs/>
          <w:sz w:val="24"/>
          <w:szCs w:val="24"/>
        </w:rPr>
        <w:t xml:space="preserve">for </w:t>
      </w:r>
      <w:hyperlink r:id="rId11" w:history="1">
        <w:r w:rsidR="001A49BD" w:rsidRPr="00DF0EBF">
          <w:rPr>
            <w:rStyle w:val="Hyperlink"/>
            <w:rFonts w:ascii="Arial" w:hAnsi="Arial" w:cs="Arial"/>
            <w:b/>
            <w:bCs/>
            <w:sz w:val="24"/>
            <w:szCs w:val="24"/>
          </w:rPr>
          <w:t>Research</w:t>
        </w:r>
      </w:hyperlink>
      <w:r w:rsidR="001A49BD" w:rsidRPr="00DF0EBF">
        <w:rPr>
          <w:rFonts w:ascii="Arial" w:hAnsi="Arial" w:cs="Arial"/>
          <w:b/>
          <w:bCs/>
          <w:sz w:val="24"/>
          <w:szCs w:val="24"/>
        </w:rPr>
        <w:t>, auditing and healthcare planning (population health management)</w:t>
      </w:r>
      <w:r w:rsidR="00402794" w:rsidRPr="00DF0EBF">
        <w:rPr>
          <w:rFonts w:ascii="Arial" w:hAnsi="Arial" w:cs="Arial"/>
          <w:b/>
          <w:bCs/>
          <w:sz w:val="24"/>
          <w:szCs w:val="24"/>
        </w:rPr>
        <w:t>.</w:t>
      </w:r>
    </w:p>
    <w:p w14:paraId="45FC9EB6" w14:textId="1858D9F4" w:rsidR="00440ECD" w:rsidRPr="00DF0EBF" w:rsidRDefault="00440ECD" w:rsidP="00440ECD">
      <w:pPr>
        <w:rPr>
          <w:rFonts w:ascii="Arial" w:hAnsi="Arial" w:cs="Arial"/>
          <w:sz w:val="24"/>
          <w:szCs w:val="24"/>
        </w:rPr>
      </w:pPr>
      <w:r w:rsidRPr="00DF0EBF">
        <w:rPr>
          <w:rFonts w:ascii="Arial" w:hAnsi="Arial" w:cs="Arial"/>
          <w:sz w:val="24"/>
          <w:szCs w:val="24"/>
        </w:rPr>
        <w:t>We are required by law to provide you with the following information about how we handle your information.</w:t>
      </w:r>
      <w:r w:rsidR="00F176AC" w:rsidRPr="00DF0EBF">
        <w:rPr>
          <w:rFonts w:ascii="Arial" w:hAnsi="Arial" w:cs="Arial"/>
          <w:sz w:val="24"/>
          <w:szCs w:val="24"/>
        </w:rPr>
        <w:t xml:space="preserve">  </w:t>
      </w:r>
      <w:bookmarkStart w:id="2" w:name="_Hlk122597032"/>
      <w:r w:rsidR="00F176AC" w:rsidRPr="00DF0EBF">
        <w:rPr>
          <w:rFonts w:ascii="Arial" w:hAnsi="Arial" w:cs="Arial"/>
          <w:sz w:val="24"/>
          <w:szCs w:val="24"/>
        </w:rPr>
        <w:t>Our full list of Privacy Notices can be found &lt;insert hyperlink&gt;</w:t>
      </w:r>
      <w:bookmarkEnd w:id="2"/>
    </w:p>
    <w:tbl>
      <w:tblPr>
        <w:tblStyle w:val="TableGrid"/>
        <w:tblW w:w="0" w:type="auto"/>
        <w:tblLook w:val="04A0" w:firstRow="1" w:lastRow="0" w:firstColumn="1" w:lastColumn="0" w:noHBand="0" w:noVBand="1"/>
      </w:tblPr>
      <w:tblGrid>
        <w:gridCol w:w="2544"/>
        <w:gridCol w:w="6472"/>
      </w:tblGrid>
      <w:tr w:rsidR="00440ECD" w:rsidRPr="006E5EB2" w14:paraId="06175765" w14:textId="77777777" w:rsidTr="00DF0EBF">
        <w:tc>
          <w:tcPr>
            <w:tcW w:w="2544" w:type="dxa"/>
          </w:tcPr>
          <w:p w14:paraId="07618B94" w14:textId="77777777" w:rsidR="00440ECD" w:rsidRPr="00DF0EBF" w:rsidRDefault="00440ECD"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 xml:space="preserve">Data Controller </w:t>
            </w:r>
            <w:r w:rsidRPr="00DF0EBF">
              <w:rPr>
                <w:rFonts w:ascii="Arial" w:hAnsi="Arial" w:cs="Arial"/>
                <w:color w:val="000000"/>
                <w:sz w:val="24"/>
                <w:szCs w:val="24"/>
                <w:lang w:eastAsia="en-GB"/>
              </w:rPr>
              <w:t>contact details</w:t>
            </w:r>
          </w:p>
          <w:p w14:paraId="44346FFA" w14:textId="77777777" w:rsidR="00440ECD" w:rsidRPr="00DF0EBF" w:rsidRDefault="00440ECD" w:rsidP="004F5E62">
            <w:pPr>
              <w:spacing w:before="120" w:after="120"/>
              <w:rPr>
                <w:rFonts w:ascii="Arial" w:hAnsi="Arial" w:cs="Arial"/>
                <w:b/>
                <w:color w:val="000000"/>
                <w:sz w:val="24"/>
                <w:szCs w:val="24"/>
                <w:lang w:eastAsia="en-GB"/>
              </w:rPr>
            </w:pPr>
          </w:p>
        </w:tc>
        <w:tc>
          <w:tcPr>
            <w:tcW w:w="6472" w:type="dxa"/>
          </w:tcPr>
          <w:p w14:paraId="78248411" w14:textId="77777777" w:rsidR="0040663C" w:rsidRDefault="0040663C" w:rsidP="004F5E62">
            <w:pPr>
              <w:spacing w:before="120" w:after="120"/>
              <w:rPr>
                <w:ins w:id="3" w:author="Chloe Day" w:date="2023-06-09T10:25:00Z"/>
                <w:rFonts w:ascii="Arial" w:hAnsi="Arial" w:cs="Arial"/>
                <w:color w:val="000000" w:themeColor="text1"/>
                <w:sz w:val="24"/>
                <w:szCs w:val="24"/>
                <w:lang w:eastAsia="en-GB"/>
              </w:rPr>
            </w:pPr>
            <w:proofErr w:type="spellStart"/>
            <w:ins w:id="4" w:author="Chloe Day" w:date="2023-06-09T10:25:00Z">
              <w:r>
                <w:rPr>
                  <w:rFonts w:ascii="Arial" w:hAnsi="Arial" w:cs="Arial"/>
                  <w:color w:val="000000" w:themeColor="text1"/>
                  <w:sz w:val="24"/>
                  <w:szCs w:val="24"/>
                  <w:lang w:eastAsia="en-GB"/>
                </w:rPr>
                <w:t>Mocketts</w:t>
              </w:r>
              <w:proofErr w:type="spellEnd"/>
              <w:r>
                <w:rPr>
                  <w:rFonts w:ascii="Arial" w:hAnsi="Arial" w:cs="Arial"/>
                  <w:color w:val="000000" w:themeColor="text1"/>
                  <w:sz w:val="24"/>
                  <w:szCs w:val="24"/>
                  <w:lang w:eastAsia="en-GB"/>
                </w:rPr>
                <w:t xml:space="preserve"> Wood Surgery </w:t>
              </w:r>
            </w:ins>
          </w:p>
          <w:p w14:paraId="42E67F26" w14:textId="77777777" w:rsidR="0040663C" w:rsidRDefault="0040663C" w:rsidP="004F5E62">
            <w:pPr>
              <w:spacing w:before="120" w:after="120"/>
              <w:rPr>
                <w:ins w:id="5" w:author="Chloe Day" w:date="2023-06-09T10:25:00Z"/>
                <w:rFonts w:ascii="Arial" w:hAnsi="Arial" w:cs="Arial"/>
                <w:color w:val="000000" w:themeColor="text1"/>
                <w:sz w:val="24"/>
                <w:szCs w:val="24"/>
                <w:lang w:eastAsia="en-GB"/>
              </w:rPr>
            </w:pPr>
            <w:proofErr w:type="spellStart"/>
            <w:ins w:id="6" w:author="Chloe Day" w:date="2023-06-09T10:25:00Z">
              <w:r>
                <w:rPr>
                  <w:rFonts w:ascii="Arial" w:hAnsi="Arial" w:cs="Arial"/>
                  <w:color w:val="000000" w:themeColor="text1"/>
                  <w:sz w:val="24"/>
                  <w:szCs w:val="24"/>
                  <w:lang w:eastAsia="en-GB"/>
                </w:rPr>
                <w:t>Hopeville</w:t>
              </w:r>
              <w:proofErr w:type="spellEnd"/>
              <w:r>
                <w:rPr>
                  <w:rFonts w:ascii="Arial" w:hAnsi="Arial" w:cs="Arial"/>
                  <w:color w:val="000000" w:themeColor="text1"/>
                  <w:sz w:val="24"/>
                  <w:szCs w:val="24"/>
                  <w:lang w:eastAsia="en-GB"/>
                </w:rPr>
                <w:t xml:space="preserve"> Avenue </w:t>
              </w:r>
            </w:ins>
          </w:p>
          <w:p w14:paraId="623F1A3C" w14:textId="77777777" w:rsidR="0040663C" w:rsidRDefault="0040663C" w:rsidP="004F5E62">
            <w:pPr>
              <w:spacing w:before="120" w:after="120"/>
              <w:rPr>
                <w:ins w:id="7" w:author="Chloe Day" w:date="2023-06-09T10:25:00Z"/>
                <w:rFonts w:ascii="Arial" w:hAnsi="Arial" w:cs="Arial"/>
                <w:color w:val="000000" w:themeColor="text1"/>
                <w:sz w:val="24"/>
                <w:szCs w:val="24"/>
                <w:lang w:eastAsia="en-GB"/>
              </w:rPr>
            </w:pPr>
            <w:proofErr w:type="spellStart"/>
            <w:ins w:id="8" w:author="Chloe Day" w:date="2023-06-09T10:25:00Z">
              <w:r>
                <w:rPr>
                  <w:rFonts w:ascii="Arial" w:hAnsi="Arial" w:cs="Arial"/>
                  <w:color w:val="000000" w:themeColor="text1"/>
                  <w:sz w:val="24"/>
                  <w:szCs w:val="24"/>
                  <w:lang w:eastAsia="en-GB"/>
                </w:rPr>
                <w:t>Broadstairs</w:t>
              </w:r>
              <w:proofErr w:type="spellEnd"/>
              <w:r>
                <w:rPr>
                  <w:rFonts w:ascii="Arial" w:hAnsi="Arial" w:cs="Arial"/>
                  <w:color w:val="000000" w:themeColor="text1"/>
                  <w:sz w:val="24"/>
                  <w:szCs w:val="24"/>
                  <w:lang w:eastAsia="en-GB"/>
                </w:rPr>
                <w:t xml:space="preserve"> </w:t>
              </w:r>
            </w:ins>
          </w:p>
          <w:p w14:paraId="2AB8A10A" w14:textId="570291B4" w:rsidR="00440ECD" w:rsidRPr="00DF0EBF" w:rsidRDefault="0040663C" w:rsidP="004F5E62">
            <w:pPr>
              <w:spacing w:before="120" w:after="120"/>
              <w:rPr>
                <w:rFonts w:ascii="Arial" w:hAnsi="Arial" w:cs="Arial"/>
                <w:color w:val="000000" w:themeColor="text1"/>
                <w:sz w:val="24"/>
                <w:szCs w:val="24"/>
                <w:lang w:eastAsia="en-GB"/>
              </w:rPr>
            </w:pPr>
            <w:ins w:id="9" w:author="Chloe Day" w:date="2023-06-09T10:25:00Z">
              <w:r>
                <w:rPr>
                  <w:rFonts w:ascii="Arial" w:hAnsi="Arial" w:cs="Arial"/>
                  <w:color w:val="000000" w:themeColor="text1"/>
                  <w:sz w:val="24"/>
                  <w:szCs w:val="24"/>
                  <w:lang w:eastAsia="en-GB"/>
                </w:rPr>
                <w:t>CT10 2TR</w:t>
              </w:r>
            </w:ins>
            <w:del w:id="10" w:author="Chloe Day" w:date="2023-06-09T10:25:00Z">
              <w:r w:rsidR="004F5E62" w:rsidRPr="00DF0EBF" w:rsidDel="0040663C">
                <w:rPr>
                  <w:rFonts w:ascii="Arial" w:hAnsi="Arial" w:cs="Arial"/>
                  <w:color w:val="000000" w:themeColor="text1"/>
                  <w:sz w:val="24"/>
                  <w:szCs w:val="24"/>
                  <w:lang w:eastAsia="en-GB"/>
                </w:rPr>
                <w:delText>&lt;</w:delText>
              </w:r>
              <w:r w:rsidR="00440ECD" w:rsidRPr="00DF0EBF" w:rsidDel="0040663C">
                <w:rPr>
                  <w:rFonts w:ascii="Arial" w:hAnsi="Arial" w:cs="Arial"/>
                  <w:color w:val="000000" w:themeColor="text1"/>
                  <w:sz w:val="24"/>
                  <w:szCs w:val="24"/>
                  <w:highlight w:val="yellow"/>
                  <w:lang w:eastAsia="en-GB"/>
                </w:rPr>
                <w:delText xml:space="preserve">Insert practice name and address </w:delText>
              </w:r>
              <w:r w:rsidR="004F5E62" w:rsidRPr="00DF0EBF" w:rsidDel="0040663C">
                <w:rPr>
                  <w:rFonts w:ascii="Arial" w:hAnsi="Arial" w:cs="Arial"/>
                  <w:color w:val="000000" w:themeColor="text1"/>
                  <w:sz w:val="24"/>
                  <w:szCs w:val="24"/>
                  <w:lang w:eastAsia="en-GB"/>
                </w:rPr>
                <w:delText>&gt;</w:delText>
              </w:r>
            </w:del>
            <w:r w:rsidR="00440ECD" w:rsidRPr="00DF0EBF">
              <w:rPr>
                <w:rFonts w:ascii="Arial" w:hAnsi="Arial" w:cs="Arial"/>
                <w:color w:val="000000" w:themeColor="text1"/>
                <w:sz w:val="24"/>
                <w:szCs w:val="24"/>
                <w:lang w:eastAsia="en-GB"/>
              </w:rPr>
              <w:t xml:space="preserve"> </w:t>
            </w:r>
          </w:p>
          <w:p w14:paraId="0806C099" w14:textId="77777777" w:rsidR="00440ECD" w:rsidRPr="00DF0EBF" w:rsidRDefault="00440ECD" w:rsidP="004F5E62">
            <w:pPr>
              <w:spacing w:before="120" w:after="120"/>
              <w:rPr>
                <w:rFonts w:ascii="Arial" w:hAnsi="Arial" w:cs="Arial"/>
                <w:sz w:val="24"/>
                <w:szCs w:val="24"/>
              </w:rPr>
            </w:pPr>
          </w:p>
        </w:tc>
      </w:tr>
      <w:tr w:rsidR="00440ECD" w:rsidRPr="006E5EB2" w14:paraId="52C9FF4F" w14:textId="77777777" w:rsidTr="00DF0EBF">
        <w:tc>
          <w:tcPr>
            <w:tcW w:w="2544" w:type="dxa"/>
          </w:tcPr>
          <w:p w14:paraId="77F21CF5" w14:textId="77777777" w:rsidR="00440ECD" w:rsidRPr="00DF0EBF" w:rsidRDefault="00440ECD" w:rsidP="004F5E62">
            <w:pPr>
              <w:spacing w:before="120" w:after="120"/>
              <w:rPr>
                <w:rFonts w:ascii="Arial" w:hAnsi="Arial" w:cs="Arial"/>
                <w:sz w:val="24"/>
                <w:szCs w:val="24"/>
              </w:rPr>
            </w:pPr>
            <w:r w:rsidRPr="00DF0EBF">
              <w:rPr>
                <w:rFonts w:ascii="Arial" w:hAnsi="Arial" w:cs="Arial"/>
                <w:b/>
                <w:color w:val="000000"/>
                <w:sz w:val="24"/>
                <w:szCs w:val="24"/>
                <w:lang w:eastAsia="en-GB"/>
              </w:rPr>
              <w:t>Purpose</w:t>
            </w:r>
            <w:r w:rsidRPr="00DF0EBF">
              <w:rPr>
                <w:rFonts w:ascii="Arial" w:hAnsi="Arial" w:cs="Arial"/>
                <w:color w:val="000000"/>
                <w:sz w:val="24"/>
                <w:szCs w:val="24"/>
                <w:lang w:eastAsia="en-GB"/>
              </w:rPr>
              <w:t xml:space="preserve"> of the processing</w:t>
            </w:r>
          </w:p>
          <w:p w14:paraId="1E4DDECA" w14:textId="77777777" w:rsidR="00440ECD" w:rsidRPr="00DF0EBF" w:rsidRDefault="00440ECD" w:rsidP="004F5E62">
            <w:pPr>
              <w:spacing w:before="120" w:after="120"/>
              <w:rPr>
                <w:rFonts w:ascii="Arial" w:hAnsi="Arial" w:cs="Arial"/>
                <w:sz w:val="24"/>
                <w:szCs w:val="24"/>
              </w:rPr>
            </w:pPr>
          </w:p>
        </w:tc>
        <w:tc>
          <w:tcPr>
            <w:tcW w:w="6472" w:type="dxa"/>
          </w:tcPr>
          <w:p w14:paraId="08570DA3" w14:textId="17D58BC9" w:rsidR="00440ECD" w:rsidRPr="00DF0EBF" w:rsidRDefault="00F128E6" w:rsidP="00AA0A65">
            <w:pPr>
              <w:spacing w:before="120" w:after="120"/>
              <w:ind w:left="30"/>
              <w:rPr>
                <w:rFonts w:ascii="Arial" w:hAnsi="Arial" w:cs="Arial"/>
                <w:color w:val="000000"/>
                <w:sz w:val="24"/>
                <w:szCs w:val="24"/>
                <w:lang w:eastAsia="en-GB"/>
              </w:rPr>
            </w:pPr>
            <w:r w:rsidRPr="00DF0EBF">
              <w:rPr>
                <w:rFonts w:ascii="Arial" w:hAnsi="Arial" w:cs="Arial"/>
                <w:color w:val="000000"/>
                <w:sz w:val="24"/>
                <w:szCs w:val="24"/>
                <w:lang w:eastAsia="en-GB"/>
              </w:rPr>
              <w:t>If data from many patients are linked up or pooled, Researchers and Doctors can look for patterns in the data, helping them to develop new ways of predicting illness, and identify ways to improve clinical care.  This information can be used to help:</w:t>
            </w:r>
          </w:p>
          <w:p w14:paraId="4F05F65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Understand more about disease risk and causes</w:t>
            </w:r>
          </w:p>
          <w:p w14:paraId="37DBB8C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diagnosis</w:t>
            </w:r>
          </w:p>
          <w:p w14:paraId="33A6CEE4"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Develop new treatments and prevent diseases</w:t>
            </w:r>
          </w:p>
          <w:p w14:paraId="2FECBB52"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Plan NHS and GP Services</w:t>
            </w:r>
          </w:p>
          <w:p w14:paraId="799595D8"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patient safety</w:t>
            </w:r>
          </w:p>
          <w:p w14:paraId="4EF4386A" w14:textId="77777777" w:rsidR="00F128E6"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 xml:space="preserve">Evaluate Government and NHS Policy </w:t>
            </w:r>
          </w:p>
          <w:p w14:paraId="51C6CD97" w14:textId="719E7C06" w:rsidR="00BB22BA" w:rsidRPr="00BB22BA" w:rsidRDefault="00BC38F6" w:rsidP="009469A3">
            <w:pPr>
              <w:spacing w:before="120" w:after="120"/>
              <w:rPr>
                <w:rFonts w:ascii="Arial" w:hAnsi="Arial" w:cs="Arial"/>
                <w:sz w:val="24"/>
                <w:szCs w:val="24"/>
              </w:rPr>
              <w:pPrChange w:id="11" w:author="Chloe Day" w:date="2023-06-09T10:45:00Z">
                <w:pPr>
                  <w:spacing w:before="120" w:after="120"/>
                </w:pPr>
              </w:pPrChange>
            </w:pPr>
            <w:r>
              <w:rPr>
                <w:rFonts w:ascii="Arial" w:hAnsi="Arial" w:cs="Arial"/>
                <w:sz w:val="24"/>
                <w:szCs w:val="24"/>
              </w:rPr>
              <w:t>A list of Practice processing activities can be found here</w:t>
            </w:r>
            <w:ins w:id="12" w:author="Chloe Day" w:date="2023-06-09T10:25:00Z">
              <w:r w:rsidR="0040663C">
                <w:rPr>
                  <w:rFonts w:ascii="Arial" w:hAnsi="Arial" w:cs="Arial"/>
                  <w:sz w:val="24"/>
                  <w:szCs w:val="24"/>
                </w:rPr>
                <w:t xml:space="preserve"> </w:t>
              </w:r>
            </w:ins>
            <w:ins w:id="13" w:author="Chloe Day" w:date="2023-06-09T10:46:00Z">
              <w:r w:rsidR="009469A3">
                <w:rPr>
                  <w:rFonts w:ascii="Arial" w:hAnsi="Arial" w:cs="Arial"/>
                  <w:sz w:val="24"/>
                  <w:szCs w:val="24"/>
                </w:rPr>
                <w:fldChar w:fldCharType="begin"/>
              </w:r>
              <w:r w:rsidR="009469A3">
                <w:rPr>
                  <w:rFonts w:ascii="Arial" w:hAnsi="Arial" w:cs="Arial"/>
                  <w:sz w:val="24"/>
                  <w:szCs w:val="24"/>
                </w:rPr>
                <w:instrText xml:space="preserve"> HYPERLINK "Processing%20Activities%20June%202023.docx" </w:instrText>
              </w:r>
              <w:r w:rsidR="009469A3">
                <w:rPr>
                  <w:rFonts w:ascii="Arial" w:hAnsi="Arial" w:cs="Arial"/>
                  <w:sz w:val="24"/>
                  <w:szCs w:val="24"/>
                </w:rPr>
              </w:r>
              <w:r w:rsidR="009469A3">
                <w:rPr>
                  <w:rFonts w:ascii="Arial" w:hAnsi="Arial" w:cs="Arial"/>
                  <w:sz w:val="24"/>
                  <w:szCs w:val="24"/>
                </w:rPr>
                <w:fldChar w:fldCharType="separate"/>
              </w:r>
              <w:r w:rsidR="009469A3" w:rsidRPr="009469A3">
                <w:rPr>
                  <w:rStyle w:val="Hyperlink"/>
                  <w:rFonts w:ascii="Arial" w:hAnsi="Arial" w:cs="Arial"/>
                  <w:sz w:val="24"/>
                  <w:szCs w:val="24"/>
                </w:rPr>
                <w:t>Processing Activities June 2023.docx</w:t>
              </w:r>
              <w:r w:rsidR="009469A3">
                <w:rPr>
                  <w:rFonts w:ascii="Arial" w:hAnsi="Arial" w:cs="Arial"/>
                  <w:sz w:val="24"/>
                  <w:szCs w:val="24"/>
                </w:rPr>
                <w:fldChar w:fldCharType="end"/>
              </w:r>
            </w:ins>
            <w:bookmarkStart w:id="14" w:name="_GoBack"/>
            <w:bookmarkEnd w:id="14"/>
            <w:del w:id="15" w:author="Chloe Day" w:date="2023-06-09T10:25:00Z">
              <w:r w:rsidDel="0040663C">
                <w:rPr>
                  <w:rFonts w:ascii="Arial" w:hAnsi="Arial" w:cs="Arial"/>
                  <w:sz w:val="24"/>
                  <w:szCs w:val="24"/>
                </w:rPr>
                <w:delText xml:space="preserve"> </w:delText>
              </w:r>
              <w:r w:rsidRPr="00BB22BA" w:rsidDel="0040663C">
                <w:rPr>
                  <w:rFonts w:ascii="Arial" w:hAnsi="Arial" w:cs="Arial"/>
                  <w:sz w:val="24"/>
                  <w:szCs w:val="24"/>
                  <w:highlight w:val="yellow"/>
                </w:rPr>
                <w:delText>&lt;insert</w:delText>
              </w:r>
              <w:r w:rsidDel="0040663C">
                <w:rPr>
                  <w:rFonts w:ascii="Arial" w:hAnsi="Arial" w:cs="Arial"/>
                  <w:sz w:val="24"/>
                  <w:szCs w:val="24"/>
                  <w:highlight w:val="yellow"/>
                </w:rPr>
                <w:delText xml:space="preserve"> hyperlink here</w:delText>
              </w:r>
              <w:r w:rsidRPr="00BB22BA" w:rsidDel="0040663C">
                <w:rPr>
                  <w:rFonts w:ascii="Arial" w:hAnsi="Arial" w:cs="Arial"/>
                  <w:sz w:val="24"/>
                  <w:szCs w:val="24"/>
                  <w:highlight w:val="yellow"/>
                </w:rPr>
                <w:delText>&gt;</w:delText>
              </w:r>
              <w:r w:rsidDel="0040663C">
                <w:rPr>
                  <w:rFonts w:ascii="Arial" w:hAnsi="Arial" w:cs="Arial"/>
                  <w:sz w:val="24"/>
                  <w:szCs w:val="24"/>
                </w:rPr>
                <w:delText>.</w:delText>
              </w:r>
            </w:del>
          </w:p>
        </w:tc>
      </w:tr>
      <w:tr w:rsidR="002B15DA" w:rsidRPr="006E5EB2" w14:paraId="18F1DEC6" w14:textId="77777777" w:rsidTr="00DF0EBF">
        <w:tc>
          <w:tcPr>
            <w:tcW w:w="2544" w:type="dxa"/>
          </w:tcPr>
          <w:p w14:paraId="7BFF6DDE" w14:textId="1A6FE5E7" w:rsidR="002B15DA" w:rsidRPr="00DF0EBF" w:rsidRDefault="002B15DA"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Information we collect and use</w:t>
            </w:r>
          </w:p>
        </w:tc>
        <w:tc>
          <w:tcPr>
            <w:tcW w:w="6472" w:type="dxa"/>
          </w:tcPr>
          <w:p w14:paraId="1532A48E" w14:textId="1AFD5C16"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proofErr w:type="spellStart"/>
            <w:r w:rsidRPr="00DF0EBF">
              <w:rPr>
                <w:rFonts w:ascii="Arial" w:hAnsi="Arial" w:cs="Arial"/>
                <w:color w:val="000000"/>
                <w:sz w:val="24"/>
                <w:szCs w:val="24"/>
                <w:lang w:eastAsia="en-GB"/>
              </w:rPr>
              <w:t>Pseudonymised</w:t>
            </w:r>
            <w:proofErr w:type="spellEnd"/>
            <w:r w:rsidRPr="00DF0EBF">
              <w:rPr>
                <w:rFonts w:ascii="Arial" w:hAnsi="Arial" w:cs="Arial"/>
                <w:color w:val="000000"/>
                <w:sz w:val="24"/>
                <w:szCs w:val="24"/>
                <w:lang w:eastAsia="en-GB"/>
              </w:rPr>
              <w:t xml:space="preserve"> data: information about individuals but with identifying details (such as name or NHS number) replaced with a unique code</w:t>
            </w:r>
          </w:p>
          <w:p w14:paraId="52DF9175" w14:textId="5C762A3C"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Anonymised data: information about individuals but with identifying details removed</w:t>
            </w:r>
          </w:p>
          <w:p w14:paraId="79827691" w14:textId="286CF711" w:rsidR="00FE7BD0" w:rsidRPr="00DF0EBF" w:rsidRDefault="00FE7BD0" w:rsidP="00FE7BD0">
            <w:pPr>
              <w:pStyle w:val="ListParagraph"/>
              <w:numPr>
                <w:ilvl w:val="0"/>
                <w:numId w:val="6"/>
              </w:numPr>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Aggregated data: anonymised information grouped together so that it </w:t>
            </w:r>
            <w:r w:rsidR="00B26F8E" w:rsidRPr="00DF0EBF">
              <w:rPr>
                <w:rFonts w:ascii="Arial" w:hAnsi="Arial" w:cs="Arial"/>
                <w:color w:val="000000"/>
                <w:sz w:val="24"/>
                <w:szCs w:val="24"/>
                <w:lang w:eastAsia="en-GB"/>
              </w:rPr>
              <w:t>does not</w:t>
            </w:r>
            <w:r w:rsidRPr="00DF0EBF">
              <w:rPr>
                <w:rFonts w:ascii="Arial" w:hAnsi="Arial" w:cs="Arial"/>
                <w:color w:val="000000"/>
                <w:sz w:val="24"/>
                <w:szCs w:val="24"/>
                <w:lang w:eastAsia="en-GB"/>
              </w:rPr>
              <w:t xml:space="preserve"> identify individuals </w:t>
            </w:r>
          </w:p>
          <w:p w14:paraId="5DCD05E6" w14:textId="77777777" w:rsidR="00FE7BD0" w:rsidRPr="00DF0EBF" w:rsidRDefault="00FE7BD0" w:rsidP="00FE7BD0">
            <w:pPr>
              <w:ind w:left="172"/>
              <w:rPr>
                <w:rFonts w:ascii="Arial" w:hAnsi="Arial" w:cs="Arial"/>
                <w:color w:val="000000"/>
                <w:sz w:val="24"/>
                <w:szCs w:val="24"/>
                <w:lang w:eastAsia="en-GB"/>
              </w:rPr>
            </w:pPr>
          </w:p>
          <w:p w14:paraId="5B6E1B46" w14:textId="6A563E83" w:rsidR="004C23FC" w:rsidRPr="00DF0EBF" w:rsidRDefault="00FE7BD0" w:rsidP="00FE7BD0">
            <w:pPr>
              <w:ind w:left="172"/>
              <w:rPr>
                <w:rFonts w:ascii="Arial" w:hAnsi="Arial" w:cs="Arial"/>
                <w:color w:val="000000"/>
                <w:sz w:val="24"/>
                <w:szCs w:val="24"/>
                <w:lang w:eastAsia="en-GB"/>
              </w:rPr>
            </w:pPr>
            <w:r w:rsidRPr="00DF0EBF">
              <w:rPr>
                <w:rFonts w:ascii="Arial" w:hAnsi="Arial" w:cs="Arial"/>
                <w:color w:val="000000"/>
                <w:sz w:val="24"/>
                <w:szCs w:val="24"/>
                <w:lang w:eastAsia="en-GB"/>
              </w:rPr>
              <w:t>In certain circumstances</w:t>
            </w:r>
            <w:r w:rsidR="00371574" w:rsidRPr="00DF0EBF">
              <w:rPr>
                <w:rFonts w:ascii="Arial" w:hAnsi="Arial" w:cs="Arial"/>
                <w:color w:val="000000"/>
                <w:sz w:val="24"/>
                <w:szCs w:val="24"/>
                <w:lang w:eastAsia="en-GB"/>
              </w:rPr>
              <w:t>, where we have a lawful basis</w:t>
            </w:r>
            <w:r w:rsidRPr="00DF0EBF">
              <w:rPr>
                <w:rFonts w:ascii="Arial" w:hAnsi="Arial" w:cs="Arial"/>
                <w:color w:val="000000"/>
                <w:sz w:val="24"/>
                <w:szCs w:val="24"/>
                <w:lang w:eastAsia="en-GB"/>
              </w:rPr>
              <w:t xml:space="preserve"> it may be necessary to </w:t>
            </w:r>
            <w:r w:rsidR="004C23FC" w:rsidRPr="00DF0EBF">
              <w:rPr>
                <w:rFonts w:ascii="Arial" w:hAnsi="Arial" w:cs="Arial"/>
                <w:color w:val="000000"/>
                <w:sz w:val="24"/>
                <w:szCs w:val="24"/>
                <w:lang w:eastAsia="en-GB"/>
              </w:rPr>
              <w:t>use:</w:t>
            </w:r>
          </w:p>
          <w:p w14:paraId="21BE582A" w14:textId="77777777" w:rsidR="004C23FC" w:rsidRPr="00DF0EBF" w:rsidRDefault="004C23FC" w:rsidP="00FE7BD0">
            <w:pPr>
              <w:ind w:left="172"/>
              <w:rPr>
                <w:rFonts w:ascii="Arial" w:hAnsi="Arial" w:cs="Arial"/>
                <w:color w:val="000000"/>
                <w:sz w:val="24"/>
                <w:szCs w:val="24"/>
                <w:lang w:eastAsia="en-GB"/>
              </w:rPr>
            </w:pPr>
          </w:p>
          <w:p w14:paraId="4F620959" w14:textId="7FFDACF0" w:rsidR="002B15DA" w:rsidRPr="00DF0EBF" w:rsidRDefault="002B15DA" w:rsidP="001F0B90">
            <w:pPr>
              <w:pStyle w:val="ListParagraph"/>
              <w:numPr>
                <w:ilvl w:val="0"/>
                <w:numId w:val="19"/>
              </w:numPr>
              <w:ind w:left="461" w:hanging="289"/>
              <w:rPr>
                <w:rFonts w:ascii="Arial" w:hAnsi="Arial" w:cs="Arial"/>
                <w:color w:val="000000"/>
                <w:sz w:val="24"/>
                <w:szCs w:val="24"/>
                <w:lang w:eastAsia="en-GB"/>
              </w:rPr>
            </w:pPr>
            <w:r w:rsidRPr="00DF0EBF">
              <w:rPr>
                <w:rFonts w:ascii="Arial" w:hAnsi="Arial" w:cs="Arial"/>
                <w:color w:val="000000"/>
                <w:sz w:val="24"/>
                <w:szCs w:val="24"/>
                <w:lang w:eastAsia="en-GB"/>
              </w:rPr>
              <w:t>Demographics</w:t>
            </w:r>
            <w:r w:rsidR="00637275" w:rsidRPr="00DF0EBF">
              <w:rPr>
                <w:rFonts w:ascii="Arial" w:hAnsi="Arial" w:cs="Arial"/>
                <w:color w:val="000000"/>
                <w:sz w:val="24"/>
                <w:szCs w:val="24"/>
                <w:lang w:eastAsia="en-GB"/>
              </w:rPr>
              <w:t>:</w:t>
            </w:r>
            <w:r w:rsidRPr="00DF0EBF">
              <w:rPr>
                <w:rFonts w:ascii="Arial" w:hAnsi="Arial" w:cs="Arial"/>
                <w:color w:val="000000"/>
                <w:sz w:val="24"/>
                <w:szCs w:val="24"/>
                <w:lang w:eastAsia="en-GB"/>
              </w:rPr>
              <w:t xml:space="preserve"> name, address, date of birth, postcode, and NHS number</w:t>
            </w:r>
          </w:p>
          <w:p w14:paraId="1126CF78" w14:textId="5E29C324" w:rsidR="001A49BD" w:rsidRPr="00DF0EBF" w:rsidRDefault="002B15DA" w:rsidP="004C23FC">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Medical history </w:t>
            </w:r>
          </w:p>
        </w:tc>
      </w:tr>
      <w:tr w:rsidR="00440ECD" w:rsidRPr="006E5EB2" w14:paraId="7CF9436D" w14:textId="77777777" w:rsidTr="00DF0EBF">
        <w:trPr>
          <w:trHeight w:val="1266"/>
        </w:trPr>
        <w:tc>
          <w:tcPr>
            <w:tcW w:w="2544" w:type="dxa"/>
          </w:tcPr>
          <w:p w14:paraId="2A54514B" w14:textId="77777777" w:rsidR="00440ECD" w:rsidRPr="00DF0EBF" w:rsidRDefault="00440ECD" w:rsidP="003174BC">
            <w:pPr>
              <w:spacing w:before="120" w:after="120"/>
              <w:rPr>
                <w:rFonts w:ascii="Arial" w:hAnsi="Arial" w:cs="Arial"/>
                <w:sz w:val="24"/>
                <w:szCs w:val="24"/>
              </w:rPr>
            </w:pPr>
            <w:r w:rsidRPr="00DF0EBF">
              <w:rPr>
                <w:rFonts w:ascii="Arial" w:hAnsi="Arial" w:cs="Arial"/>
                <w:b/>
                <w:color w:val="000000"/>
                <w:sz w:val="24"/>
                <w:szCs w:val="24"/>
                <w:lang w:eastAsia="en-GB"/>
              </w:rPr>
              <w:lastRenderedPageBreak/>
              <w:t>Lawful basis</w:t>
            </w:r>
            <w:r w:rsidRPr="00DF0EBF">
              <w:rPr>
                <w:rFonts w:ascii="Arial" w:hAnsi="Arial" w:cs="Arial"/>
                <w:color w:val="000000"/>
                <w:sz w:val="24"/>
                <w:szCs w:val="24"/>
                <w:lang w:eastAsia="en-GB"/>
              </w:rPr>
              <w:t xml:space="preserve"> for processing</w:t>
            </w:r>
          </w:p>
          <w:p w14:paraId="7FBF6AAE" w14:textId="77777777" w:rsidR="00440ECD" w:rsidRPr="00DF0EBF" w:rsidRDefault="00440ECD" w:rsidP="003174BC">
            <w:pPr>
              <w:spacing w:before="120" w:after="120"/>
              <w:rPr>
                <w:rFonts w:ascii="Arial" w:hAnsi="Arial" w:cs="Arial"/>
                <w:sz w:val="24"/>
                <w:szCs w:val="24"/>
              </w:rPr>
            </w:pPr>
          </w:p>
        </w:tc>
        <w:tc>
          <w:tcPr>
            <w:tcW w:w="6472" w:type="dxa"/>
          </w:tcPr>
          <w:p w14:paraId="6D6C9D81" w14:textId="1DAEEED7" w:rsidR="00440ECD" w:rsidRPr="00DF0EBF" w:rsidRDefault="00440ECD" w:rsidP="003174BC">
            <w:pPr>
              <w:spacing w:before="120" w:after="120"/>
              <w:rPr>
                <w:rFonts w:ascii="Arial" w:hAnsi="Arial" w:cs="Arial"/>
                <w:color w:val="000000"/>
                <w:sz w:val="24"/>
                <w:szCs w:val="24"/>
                <w:lang w:eastAsia="en-GB"/>
              </w:rPr>
            </w:pPr>
            <w:r w:rsidRPr="00DF0EBF">
              <w:rPr>
                <w:rFonts w:ascii="Arial" w:hAnsi="Arial" w:cs="Arial"/>
                <w:sz w:val="24"/>
                <w:szCs w:val="24"/>
              </w:rPr>
              <w:t xml:space="preserve">These purposes are </w:t>
            </w:r>
            <w:r w:rsidRPr="00DF0EBF">
              <w:rPr>
                <w:rFonts w:ascii="Arial" w:hAnsi="Arial" w:cs="Arial"/>
                <w:color w:val="000000"/>
                <w:sz w:val="24"/>
                <w:szCs w:val="24"/>
                <w:lang w:eastAsia="en-GB"/>
              </w:rPr>
              <w:t xml:space="preserve">supported under the following sections of the </w:t>
            </w:r>
            <w:r w:rsidR="00BE6102" w:rsidRPr="00DF0EBF">
              <w:rPr>
                <w:rFonts w:ascii="Arial" w:hAnsi="Arial" w:cs="Arial"/>
                <w:color w:val="000000"/>
                <w:sz w:val="24"/>
                <w:szCs w:val="24"/>
                <w:lang w:eastAsia="en-GB"/>
              </w:rPr>
              <w:t xml:space="preserve">UK </w:t>
            </w:r>
            <w:r w:rsidRPr="00DF0EBF">
              <w:rPr>
                <w:rFonts w:ascii="Arial" w:hAnsi="Arial" w:cs="Arial"/>
                <w:color w:val="000000"/>
                <w:sz w:val="24"/>
                <w:szCs w:val="24"/>
                <w:lang w:eastAsia="en-GB"/>
              </w:rPr>
              <w:t>G</w:t>
            </w:r>
            <w:r w:rsidR="00BE6102" w:rsidRPr="00DF0EBF">
              <w:rPr>
                <w:rFonts w:ascii="Arial" w:hAnsi="Arial" w:cs="Arial"/>
                <w:color w:val="000000"/>
                <w:sz w:val="24"/>
                <w:szCs w:val="24"/>
                <w:lang w:eastAsia="en-GB"/>
              </w:rPr>
              <w:t>eneral Data Protection Regulations</w:t>
            </w:r>
            <w:r w:rsidRPr="00DF0EBF">
              <w:rPr>
                <w:rFonts w:ascii="Arial" w:hAnsi="Arial" w:cs="Arial"/>
                <w:color w:val="000000"/>
                <w:sz w:val="24"/>
                <w:szCs w:val="24"/>
                <w:lang w:eastAsia="en-GB"/>
              </w:rPr>
              <w:t>:</w:t>
            </w:r>
          </w:p>
          <w:p w14:paraId="1DCD8FFC" w14:textId="4D55272E" w:rsidR="00BE68AC" w:rsidRPr="00DF0EBF" w:rsidRDefault="00BE68AC" w:rsidP="003174BC">
            <w:pPr>
              <w:spacing w:before="120" w:after="120"/>
              <w:rPr>
                <w:rFonts w:ascii="Arial" w:hAnsi="Arial" w:cs="Arial"/>
                <w:iCs/>
                <w:color w:val="000000"/>
                <w:sz w:val="24"/>
                <w:szCs w:val="24"/>
                <w:lang w:eastAsia="en-GB"/>
              </w:rPr>
            </w:pPr>
            <w:r w:rsidRPr="00DF0EBF">
              <w:rPr>
                <w:rFonts w:ascii="Arial" w:hAnsi="Arial" w:cs="Arial"/>
                <w:iCs/>
                <w:color w:val="000000"/>
                <w:sz w:val="24"/>
                <w:szCs w:val="24"/>
                <w:lang w:eastAsia="en-GB"/>
              </w:rPr>
              <w:t>Article 6(1)(c)</w:t>
            </w:r>
            <w:r w:rsidR="001A49BD" w:rsidRPr="00DF0EBF">
              <w:rPr>
                <w:rFonts w:ascii="Arial" w:hAnsi="Arial" w:cs="Arial"/>
                <w:iCs/>
                <w:color w:val="000000"/>
                <w:sz w:val="24"/>
                <w:szCs w:val="24"/>
                <w:lang w:eastAsia="en-GB"/>
              </w:rPr>
              <w:t xml:space="preserve"> … ‘necessary for compliance with a legal obligation to which the controller is subject</w:t>
            </w:r>
          </w:p>
          <w:p w14:paraId="7C32AB3C" w14:textId="6F68AD4F" w:rsidR="00440ECD" w:rsidRPr="00DF0EBF" w:rsidRDefault="00440ECD" w:rsidP="003174BC">
            <w:pPr>
              <w:spacing w:before="120" w:after="120"/>
              <w:rPr>
                <w:rFonts w:ascii="Arial" w:hAnsi="Arial" w:cs="Arial"/>
                <w:iCs/>
                <w:sz w:val="24"/>
                <w:szCs w:val="24"/>
              </w:rPr>
            </w:pPr>
            <w:r w:rsidRPr="00DF0EBF">
              <w:rPr>
                <w:rFonts w:ascii="Arial" w:hAnsi="Arial" w:cs="Arial"/>
                <w:iCs/>
                <w:color w:val="000000"/>
                <w:sz w:val="24"/>
                <w:szCs w:val="24"/>
                <w:lang w:eastAsia="en-GB"/>
              </w:rPr>
              <w:t xml:space="preserve">Article </w:t>
            </w:r>
            <w:r w:rsidRPr="00DF0EBF">
              <w:rPr>
                <w:rFonts w:ascii="Arial" w:hAnsi="Arial" w:cs="Arial"/>
                <w:iCs/>
                <w:sz w:val="24"/>
                <w:szCs w:val="24"/>
              </w:rPr>
              <w:t xml:space="preserve">6(1)(e) ‘…necessary for the performance of a task carried out in the public interest or in the exercise of official authority…’; and </w:t>
            </w:r>
          </w:p>
          <w:p w14:paraId="406D7C6D" w14:textId="77777777" w:rsidR="00BE68AC" w:rsidRPr="00DF0EBF" w:rsidRDefault="00440ECD" w:rsidP="003174BC">
            <w:pPr>
              <w:spacing w:before="120" w:after="120"/>
              <w:rPr>
                <w:rFonts w:ascii="Arial" w:hAnsi="Arial" w:cs="Arial"/>
                <w:iCs/>
                <w:color w:val="000000"/>
                <w:sz w:val="24"/>
                <w:szCs w:val="24"/>
              </w:rPr>
            </w:pPr>
            <w:r w:rsidRPr="00DF0EBF">
              <w:rPr>
                <w:rFonts w:ascii="Arial" w:hAnsi="Arial" w:cs="Arial"/>
                <w:iCs/>
                <w:color w:val="000000"/>
                <w:sz w:val="24"/>
                <w:szCs w:val="24"/>
                <w:lang w:eastAsia="en-GB"/>
              </w:rPr>
              <w:t>Article 9(2)(h)</w:t>
            </w:r>
            <w:r w:rsidRPr="00DF0EBF">
              <w:rPr>
                <w:rFonts w:ascii="Arial" w:hAnsi="Arial" w:cs="Arial"/>
                <w:iCs/>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9(2)(g)</w:t>
            </w:r>
            <w:r w:rsidRPr="00DF0EBF">
              <w:rPr>
                <w:rFonts w:ascii="Arial" w:hAnsi="Arial" w:cs="Arial"/>
                <w:iCs/>
                <w:sz w:val="24"/>
                <w:szCs w:val="24"/>
              </w:rPr>
              <w:t xml:space="preserve"> </w:t>
            </w:r>
            <w:r w:rsidRPr="00DF0EBF">
              <w:rPr>
                <w:rFonts w:ascii="Arial" w:hAnsi="Arial" w:cs="Arial"/>
                <w:iCs/>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w:t>
            </w:r>
            <w:proofErr w:type="spellStart"/>
            <w:r w:rsidRPr="00DF0EBF">
              <w:rPr>
                <w:rFonts w:ascii="Arial" w:hAnsi="Arial" w:cs="Arial"/>
                <w:iCs/>
                <w:color w:val="000000"/>
                <w:sz w:val="24"/>
                <w:szCs w:val="24"/>
              </w:rPr>
              <w:t>i</w:t>
            </w:r>
            <w:proofErr w:type="spellEnd"/>
            <w:r w:rsidRPr="00DF0EBF">
              <w:rPr>
                <w:rFonts w:ascii="Arial" w:hAnsi="Arial" w:cs="Arial"/>
                <w:iCs/>
                <w:color w:val="000000"/>
                <w:sz w:val="24"/>
                <w:szCs w:val="24"/>
              </w:rPr>
              <w:t>)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64AD4423" w14:textId="2EE7D4C6"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w:t>
            </w:r>
            <w:proofErr w:type="gramStart"/>
            <w:r w:rsidRPr="00DF0EBF">
              <w:rPr>
                <w:rFonts w:ascii="Arial" w:hAnsi="Arial" w:cs="Arial"/>
                <w:iCs/>
                <w:color w:val="000000"/>
                <w:sz w:val="24"/>
                <w:szCs w:val="24"/>
              </w:rPr>
              <w:t>)(</w:t>
            </w:r>
            <w:proofErr w:type="gramEnd"/>
            <w:r w:rsidRPr="00DF0EBF">
              <w:rPr>
                <w:rFonts w:ascii="Arial" w:hAnsi="Arial" w:cs="Arial"/>
                <w:iCs/>
                <w:color w:val="000000"/>
                <w:sz w:val="24"/>
                <w:szCs w:val="24"/>
              </w:rPr>
              <w:t>2)(j) ‘processing is necessary for archiving purposes in the public interest, scientific or historical research purposes or statistical purposes in accordance with Article 89(1) (as supplemented by section 19 of the 2018 Act) based on domestic law which shall be proportionate to the aim pursued, respect the essence of the right to data protection and provide for suitable and specific measures to safeguard the fundamental rights and the interests of the data subject.</w:t>
            </w:r>
          </w:p>
          <w:p w14:paraId="5FCCD33E" w14:textId="56CCDDC9" w:rsidR="003174BC" w:rsidRPr="00DF0EBF" w:rsidRDefault="003174BC" w:rsidP="003174BC">
            <w:pPr>
              <w:spacing w:before="120" w:after="120"/>
              <w:rPr>
                <w:rFonts w:ascii="Arial" w:hAnsi="Arial" w:cs="Arial"/>
                <w:iCs/>
                <w:color w:val="000000"/>
                <w:sz w:val="24"/>
                <w:szCs w:val="24"/>
              </w:rPr>
            </w:pPr>
            <w:r w:rsidRPr="00DF0EBF">
              <w:rPr>
                <w:rFonts w:ascii="Arial" w:hAnsi="Arial" w:cs="Arial"/>
                <w:iCs/>
                <w:color w:val="000000"/>
                <w:sz w:val="24"/>
                <w:szCs w:val="24"/>
              </w:rPr>
              <w:t xml:space="preserve">Schedule 1, Part 1(2) Health and Social Care Purposes, Data Protection Act 2018 </w:t>
            </w:r>
          </w:p>
          <w:p w14:paraId="0C654C34" w14:textId="60208F6D"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Part1(3) Public Health, Data Protection Act 2018</w:t>
            </w:r>
          </w:p>
          <w:p w14:paraId="5C2B3192" w14:textId="1A486D58"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 xml:space="preserve">Schedule 1, Part 1(4) Research </w:t>
            </w:r>
            <w:proofErr w:type="spellStart"/>
            <w:r w:rsidRPr="00DF0EBF">
              <w:rPr>
                <w:rFonts w:ascii="Arial" w:hAnsi="Arial" w:cs="Arial"/>
                <w:iCs/>
                <w:color w:val="000000"/>
                <w:sz w:val="24"/>
                <w:szCs w:val="24"/>
              </w:rPr>
              <w:t>etc</w:t>
            </w:r>
            <w:proofErr w:type="spellEnd"/>
            <w:r w:rsidRPr="00DF0EBF">
              <w:rPr>
                <w:rFonts w:ascii="Arial" w:hAnsi="Arial" w:cs="Arial"/>
                <w:iCs/>
                <w:color w:val="000000"/>
                <w:sz w:val="24"/>
                <w:szCs w:val="24"/>
              </w:rPr>
              <w:t>, Data Protection Act 2018</w:t>
            </w:r>
          </w:p>
          <w:p w14:paraId="6797952B" w14:textId="274C25C3"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 xml:space="preserve">Schedule 1 Part 2(6) Statutory </w:t>
            </w:r>
            <w:proofErr w:type="spellStart"/>
            <w:r w:rsidRPr="00DF0EBF">
              <w:rPr>
                <w:rFonts w:ascii="Arial" w:hAnsi="Arial" w:cs="Arial"/>
                <w:iCs/>
                <w:color w:val="000000"/>
                <w:sz w:val="24"/>
                <w:szCs w:val="24"/>
              </w:rPr>
              <w:t>etc</w:t>
            </w:r>
            <w:proofErr w:type="spellEnd"/>
            <w:r w:rsidRPr="00DF0EBF">
              <w:rPr>
                <w:rFonts w:ascii="Arial" w:hAnsi="Arial" w:cs="Arial"/>
                <w:iCs/>
                <w:color w:val="000000"/>
                <w:sz w:val="24"/>
                <w:szCs w:val="24"/>
              </w:rPr>
              <w:t xml:space="preserve"> and government purposes, Data Protection Act 2018</w:t>
            </w:r>
          </w:p>
          <w:p w14:paraId="5A40A4A5" w14:textId="4BB30A86" w:rsidR="00440ECD" w:rsidRPr="00DF0EBF" w:rsidRDefault="004C23FC" w:rsidP="00AA0A65">
            <w:pPr>
              <w:spacing w:before="120" w:after="120"/>
              <w:rPr>
                <w:rFonts w:ascii="Arial" w:hAnsi="Arial" w:cs="Arial"/>
                <w:sz w:val="24"/>
                <w:szCs w:val="24"/>
              </w:rPr>
            </w:pPr>
            <w:r w:rsidRPr="00DF0EBF">
              <w:rPr>
                <w:rFonts w:ascii="Arial" w:hAnsi="Arial" w:cs="Arial"/>
                <w:color w:val="000000"/>
                <w:sz w:val="24"/>
                <w:szCs w:val="24"/>
              </w:rPr>
              <w:t>The Practice recognise your rights established under UK case law collectively known as the “Common Law Duty of Confidentiality” to keep information about you confidential. Even though consent is not the legal basis for processing personal data for secondary purposes such as service evaluations and audit, the common law duty of confidentiality is not changing, therefore consent is still needed for people outside the care team to access and use confidential patient information for clinical audit, unless you have support under the Health Service (Control of Patient Information Regulations) 2002 (‘section 251 support’) applying via the Confidentiality Advisory Group in England and Wales or similar arrangements elsewhere in the UK.</w:t>
            </w:r>
          </w:p>
        </w:tc>
      </w:tr>
      <w:tr w:rsidR="004F5E62" w:rsidRPr="006E5EB2" w14:paraId="05ED4E0D" w14:textId="77777777" w:rsidTr="00DF0EBF">
        <w:tc>
          <w:tcPr>
            <w:tcW w:w="2544" w:type="dxa"/>
          </w:tcPr>
          <w:p w14:paraId="0C4D91A0" w14:textId="76460572"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Strategic Health and Care Board</w:t>
            </w:r>
            <w:r w:rsidR="00F176AC" w:rsidRPr="00DF0EBF">
              <w:rPr>
                <w:rFonts w:ascii="Arial" w:hAnsi="Arial" w:cs="Arial"/>
                <w:b/>
                <w:color w:val="000000"/>
                <w:sz w:val="24"/>
                <w:szCs w:val="24"/>
                <w:lang w:eastAsia="en-GB"/>
              </w:rPr>
              <w:t xml:space="preserve"> (</w:t>
            </w:r>
            <w:proofErr w:type="spellStart"/>
            <w:r w:rsidR="00F176AC" w:rsidRPr="00DF0EBF">
              <w:rPr>
                <w:rFonts w:ascii="Arial" w:hAnsi="Arial" w:cs="Arial"/>
                <w:b/>
                <w:color w:val="000000"/>
                <w:sz w:val="24"/>
                <w:szCs w:val="24"/>
                <w:lang w:eastAsia="en-GB"/>
              </w:rPr>
              <w:t>SHcAB</w:t>
            </w:r>
            <w:proofErr w:type="spellEnd"/>
            <w:r w:rsidR="00F176AC" w:rsidRPr="00DF0EBF">
              <w:rPr>
                <w:rFonts w:ascii="Arial" w:hAnsi="Arial" w:cs="Arial"/>
                <w:b/>
                <w:color w:val="000000"/>
                <w:sz w:val="24"/>
                <w:szCs w:val="24"/>
                <w:lang w:eastAsia="en-GB"/>
              </w:rPr>
              <w:t>)</w:t>
            </w:r>
          </w:p>
        </w:tc>
        <w:tc>
          <w:tcPr>
            <w:tcW w:w="6472" w:type="dxa"/>
          </w:tcPr>
          <w:p w14:paraId="16D86026" w14:textId="1D0C211E" w:rsidR="004F5E62" w:rsidRPr="00DF0EBF" w:rsidRDefault="00366BFA" w:rsidP="00A27356">
            <w:pPr>
              <w:pStyle w:val="NormalWeb"/>
              <w:spacing w:before="0" w:beforeAutospacing="0" w:after="0" w:afterAutospacing="0"/>
              <w:rPr>
                <w:rFonts w:ascii="Arial" w:hAnsi="Arial" w:cs="Arial"/>
                <w:color w:val="000000"/>
                <w:lang w:eastAsia="en-GB"/>
              </w:rPr>
            </w:pPr>
            <w:r w:rsidRPr="00DF0EBF">
              <w:rPr>
                <w:rFonts w:ascii="Arial" w:hAnsi="Arial" w:cs="Arial"/>
                <w:color w:val="000000"/>
                <w:lang w:eastAsia="en-GB"/>
              </w:rPr>
              <w:t xml:space="preserve">Your information will be passed, with all identifiers removed, to a collaborative </w:t>
            </w:r>
            <w:proofErr w:type="spellStart"/>
            <w:r w:rsidRPr="00DF0EBF">
              <w:rPr>
                <w:rFonts w:ascii="Arial" w:hAnsi="Arial" w:cs="Arial"/>
                <w:color w:val="000000"/>
                <w:lang w:eastAsia="en-GB"/>
              </w:rPr>
              <w:t>programme</w:t>
            </w:r>
            <w:proofErr w:type="spellEnd"/>
            <w:r w:rsidRPr="00DF0EBF">
              <w:rPr>
                <w:rFonts w:ascii="Arial" w:hAnsi="Arial" w:cs="Arial"/>
                <w:color w:val="000000"/>
                <w:lang w:eastAsia="en-GB"/>
              </w:rPr>
              <w:t xml:space="preserve"> called the Kent &amp; Medway Shared Health and Care Analytics Board. It will be used for population health management purposes beyond your individual care, including, for example, planning services, managing finances, early treatment of illnesses (known as risk stratification), </w:t>
            </w:r>
            <w:r w:rsidR="00CF39E9" w:rsidRPr="00DF0EBF">
              <w:rPr>
                <w:rFonts w:ascii="Arial" w:hAnsi="Arial" w:cs="Arial"/>
                <w:color w:val="000000"/>
                <w:lang w:eastAsia="en-GB"/>
              </w:rPr>
              <w:t>coordinating</w:t>
            </w:r>
            <w:r w:rsidRPr="00DF0EBF">
              <w:rPr>
                <w:rFonts w:ascii="Arial" w:hAnsi="Arial" w:cs="Arial"/>
                <w:color w:val="000000"/>
                <w:lang w:eastAsia="en-GB"/>
              </w:rPr>
              <w:t xml:space="preserve"> and improving patient and service user’s movement through the health and care system, research, and public health enhancement.</w:t>
            </w:r>
          </w:p>
        </w:tc>
      </w:tr>
      <w:tr w:rsidR="004C23FC" w:rsidRPr="006E5EB2" w14:paraId="62E0BFB8" w14:textId="77777777" w:rsidTr="00DF0EBF">
        <w:tc>
          <w:tcPr>
            <w:tcW w:w="2544" w:type="dxa"/>
          </w:tcPr>
          <w:p w14:paraId="02A104FB" w14:textId="611FFDDF" w:rsidR="004C23FC" w:rsidRPr="00DF0EBF" w:rsidRDefault="004C23FC"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 xml:space="preserve">Kent and Medway Care Record (KMCR) </w:t>
            </w:r>
          </w:p>
        </w:tc>
        <w:tc>
          <w:tcPr>
            <w:tcW w:w="6472" w:type="dxa"/>
          </w:tcPr>
          <w:p w14:paraId="0A46E7EC" w14:textId="6D4C7458" w:rsidR="008D0E87" w:rsidRPr="00DF0EBF" w:rsidRDefault="0040663C" w:rsidP="008D0E87">
            <w:pPr>
              <w:rPr>
                <w:rFonts w:ascii="Arial" w:hAnsi="Arial" w:cs="Arial"/>
                <w:sz w:val="24"/>
                <w:szCs w:val="24"/>
              </w:rPr>
            </w:pPr>
            <w:ins w:id="16" w:author="Chloe Day" w:date="2023-06-09T10:26:00Z">
              <w:r>
                <w:rPr>
                  <w:rFonts w:ascii="Arial" w:hAnsi="Arial" w:cs="Arial"/>
                  <w:sz w:val="24"/>
                  <w:szCs w:val="24"/>
                </w:rPr>
                <w:t>The</w:t>
              </w:r>
            </w:ins>
            <w:del w:id="17" w:author="Chloe Day" w:date="2023-06-09T10:26:00Z">
              <w:r w:rsidR="008D0E87" w:rsidRPr="00DF0EBF" w:rsidDel="0040663C">
                <w:rPr>
                  <w:rFonts w:ascii="Arial" w:hAnsi="Arial" w:cs="Arial"/>
                  <w:sz w:val="24"/>
                  <w:szCs w:val="24"/>
                </w:rPr>
                <w:delText>[</w:delText>
              </w:r>
            </w:del>
            <w:del w:id="18" w:author="Chloe Day" w:date="2023-06-09T10:25:00Z">
              <w:r w:rsidR="008D0E87" w:rsidRPr="001F0B90" w:rsidDel="0040663C">
                <w:rPr>
                  <w:rFonts w:ascii="Arial" w:hAnsi="Arial" w:cs="Arial"/>
                  <w:sz w:val="24"/>
                  <w:szCs w:val="24"/>
                  <w:highlight w:val="yellow"/>
                </w:rPr>
                <w:delText>Organisation Name</w:delText>
              </w:r>
              <w:r w:rsidR="008D0E87" w:rsidRPr="00DF0EBF" w:rsidDel="0040663C">
                <w:rPr>
                  <w:rFonts w:ascii="Arial" w:hAnsi="Arial" w:cs="Arial"/>
                  <w:sz w:val="24"/>
                  <w:szCs w:val="24"/>
                </w:rPr>
                <w:delText>] are one of the</w:delText>
              </w:r>
            </w:del>
            <w:r w:rsidR="008D0E87" w:rsidRPr="00DF0EBF">
              <w:rPr>
                <w:rFonts w:ascii="Arial" w:hAnsi="Arial" w:cs="Arial"/>
                <w:sz w:val="24"/>
                <w:szCs w:val="24"/>
              </w:rPr>
              <w:t xml:space="preserv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5D3C0008" w14:textId="77777777" w:rsidR="008D0E87" w:rsidRPr="00DF0EBF" w:rsidRDefault="008D0E87" w:rsidP="008D0E87">
            <w:pPr>
              <w:rPr>
                <w:rFonts w:ascii="Arial" w:hAnsi="Arial" w:cs="Arial"/>
                <w:sz w:val="24"/>
                <w:szCs w:val="24"/>
              </w:rPr>
            </w:pPr>
          </w:p>
          <w:p w14:paraId="61DA0EB1" w14:textId="77777777" w:rsidR="008D0E87" w:rsidRPr="00DF0EBF" w:rsidRDefault="008D0E87" w:rsidP="008D0E87">
            <w:pPr>
              <w:shd w:val="clear" w:color="auto" w:fill="FFFFFF"/>
              <w:rPr>
                <w:rFonts w:ascii="Arial" w:eastAsia="Times New Roman" w:hAnsi="Arial" w:cs="Arial"/>
                <w:sz w:val="24"/>
                <w:szCs w:val="24"/>
                <w:lang w:eastAsia="en-GB"/>
              </w:rPr>
            </w:pPr>
            <w:bookmarkStart w:id="19" w:name="_Hlk118960833"/>
            <w:r w:rsidRPr="00DF0EBF">
              <w:rPr>
                <w:rFonts w:ascii="Arial" w:hAnsi="Arial" w:cs="Arial"/>
                <w:sz w:val="24"/>
                <w:szCs w:val="24"/>
                <w:shd w:val="clear" w:color="auto" w:fill="FFFFFF"/>
              </w:rPr>
              <w:t>For further information about the Kent and Medway Care Record and the ways in which your data is used for this system please click </w:t>
            </w:r>
            <w:hyperlink r:id="rId12" w:tgtFrame="_blank" w:tooltip="Original URL: https://www.kmhealthandcare.uk/your-health/kent-and-medway-care-record. Click or tap if you trust this link." w:history="1">
              <w:r w:rsidRPr="00DF0EBF">
                <w:rPr>
                  <w:rStyle w:val="Hyperlink"/>
                  <w:rFonts w:ascii="Arial" w:hAnsi="Arial" w:cs="Arial"/>
                  <w:sz w:val="24"/>
                  <w:szCs w:val="24"/>
                  <w:bdr w:val="none" w:sz="0" w:space="0" w:color="auto" w:frame="1"/>
                  <w:shd w:val="clear" w:color="auto" w:fill="FFFFFF"/>
                </w:rPr>
                <w:t>here</w:t>
              </w:r>
            </w:hyperlink>
            <w:r w:rsidRPr="00DF0EBF">
              <w:rPr>
                <w:rFonts w:ascii="Arial" w:hAnsi="Arial" w:cs="Arial"/>
                <w:sz w:val="24"/>
                <w:szCs w:val="24"/>
                <w:shd w:val="clear" w:color="auto" w:fill="FFFFFF"/>
              </w:rPr>
              <w:t>.</w:t>
            </w:r>
          </w:p>
          <w:bookmarkEnd w:id="19"/>
          <w:p w14:paraId="7648D358" w14:textId="5E14047A" w:rsidR="004C23FC" w:rsidRPr="00DF0EBF" w:rsidRDefault="004C23FC" w:rsidP="005C224F">
            <w:pPr>
              <w:rPr>
                <w:rFonts w:ascii="Arial" w:hAnsi="Arial" w:cs="Arial"/>
                <w:sz w:val="24"/>
                <w:szCs w:val="24"/>
              </w:rPr>
            </w:pPr>
          </w:p>
        </w:tc>
      </w:tr>
      <w:tr w:rsidR="004F5E62" w:rsidRPr="006E5EB2" w14:paraId="5A16F93B" w14:textId="77777777" w:rsidTr="00DF0EBF">
        <w:tc>
          <w:tcPr>
            <w:tcW w:w="2544" w:type="dxa"/>
          </w:tcPr>
          <w:p w14:paraId="120646E0" w14:textId="4C263E9F"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General Practice Extract Service</w:t>
            </w:r>
            <w:r w:rsidR="00DD1C8E" w:rsidRPr="00DF0EBF">
              <w:rPr>
                <w:rFonts w:ascii="Arial" w:hAnsi="Arial" w:cs="Arial"/>
                <w:b/>
                <w:color w:val="000000"/>
                <w:sz w:val="24"/>
                <w:szCs w:val="24"/>
                <w:lang w:eastAsia="en-GB"/>
              </w:rPr>
              <w:t xml:space="preserve"> (GPES)</w:t>
            </w:r>
          </w:p>
        </w:tc>
        <w:tc>
          <w:tcPr>
            <w:tcW w:w="6472" w:type="dxa"/>
          </w:tcPr>
          <w:p w14:paraId="15D9A837" w14:textId="4F752B7D" w:rsidR="00B40F21" w:rsidRPr="00DF0EBF" w:rsidRDefault="009469A3" w:rsidP="00654F99">
            <w:pPr>
              <w:rPr>
                <w:rFonts w:ascii="Arial" w:hAnsi="Arial" w:cs="Arial"/>
                <w:color w:val="000000"/>
                <w:sz w:val="24"/>
                <w:szCs w:val="24"/>
                <w:lang w:eastAsia="en-GB"/>
              </w:rPr>
            </w:pPr>
            <w:hyperlink r:id="rId13" w:anchor="how-gp-collections-work" w:history="1">
              <w:r w:rsidR="00654F99" w:rsidRPr="00DF0EBF">
                <w:rPr>
                  <w:rStyle w:val="Hyperlink"/>
                  <w:rFonts w:ascii="Arial" w:hAnsi="Arial" w:cs="Arial"/>
                  <w:sz w:val="24"/>
                  <w:szCs w:val="24"/>
                  <w:lang w:eastAsia="en-GB"/>
                </w:rPr>
                <w:t>NHS Digital</w:t>
              </w:r>
            </w:hyperlink>
            <w:r w:rsidR="00654F99" w:rsidRPr="00DF0EBF">
              <w:rPr>
                <w:rFonts w:ascii="Arial" w:hAnsi="Arial" w:cs="Arial"/>
                <w:color w:val="000000"/>
                <w:sz w:val="24"/>
                <w:szCs w:val="24"/>
                <w:lang w:eastAsia="en-GB"/>
              </w:rPr>
              <w:t>, collects</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data from Practices to support vital health and care planning and research.</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This information is used i</w:t>
            </w:r>
            <w:r w:rsidR="00BA7D87" w:rsidRPr="00DF0EBF">
              <w:rPr>
                <w:rFonts w:ascii="Arial" w:hAnsi="Arial" w:cs="Arial"/>
                <w:color w:val="000000"/>
                <w:sz w:val="24"/>
                <w:szCs w:val="24"/>
                <w:lang w:eastAsia="en-GB"/>
              </w:rPr>
              <w:t>nsightfully to better understand what causes ill health and, importantly, what we can do to prevent or treat it and provide better care.</w:t>
            </w:r>
          </w:p>
        </w:tc>
      </w:tr>
      <w:tr w:rsidR="00E40295" w:rsidRPr="006E5EB2" w14:paraId="1CFB5394" w14:textId="77777777" w:rsidTr="00DF0EBF">
        <w:tc>
          <w:tcPr>
            <w:tcW w:w="2544" w:type="dxa"/>
          </w:tcPr>
          <w:p w14:paraId="669FE49D" w14:textId="261315EF" w:rsidR="00E40295" w:rsidRPr="00DF0EBF" w:rsidRDefault="00E40295"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Health Service (Control of Patient Information) Regulations 2002 (COPI)</w:t>
            </w:r>
          </w:p>
        </w:tc>
        <w:tc>
          <w:tcPr>
            <w:tcW w:w="6472" w:type="dxa"/>
          </w:tcPr>
          <w:p w14:paraId="7B5EB33C" w14:textId="77777777" w:rsidR="00E40295" w:rsidRPr="00DF0EBF" w:rsidRDefault="00E40295" w:rsidP="0038225B">
            <w:pPr>
              <w:rPr>
                <w:rFonts w:ascii="Arial" w:hAnsi="Arial" w:cs="Arial"/>
                <w:sz w:val="24"/>
                <w:szCs w:val="24"/>
              </w:rPr>
            </w:pPr>
            <w:r w:rsidRPr="00DF0EBF">
              <w:rPr>
                <w:rFonts w:ascii="Arial" w:hAnsi="Arial" w:cs="Arial"/>
                <w:sz w:val="24"/>
                <w:szCs w:val="24"/>
              </w:rPr>
              <w:t>The Secretary of State for Health and Social Care has issued Notices under Regulation 3(4) of the Health Service (Control of Patient Information) Regulations 2002 (COPI) which required organisations to share confidential patient information with organisations entitled to process this under COPI for COVID-19 purposes (COPI Notices).</w:t>
            </w:r>
          </w:p>
          <w:p w14:paraId="0B3E0744" w14:textId="77777777" w:rsidR="00E40295" w:rsidRPr="00DF0EBF" w:rsidRDefault="00E40295" w:rsidP="0038225B">
            <w:pPr>
              <w:rPr>
                <w:rFonts w:ascii="Arial" w:hAnsi="Arial" w:cs="Arial"/>
                <w:sz w:val="24"/>
                <w:szCs w:val="24"/>
              </w:rPr>
            </w:pPr>
          </w:p>
          <w:p w14:paraId="1F1252B3" w14:textId="43E5DD98" w:rsidR="00E40295" w:rsidRPr="00DF0EBF" w:rsidRDefault="00E40295" w:rsidP="00E40295">
            <w:pPr>
              <w:rPr>
                <w:rFonts w:ascii="Arial" w:hAnsi="Arial" w:cs="Arial"/>
                <w:sz w:val="24"/>
                <w:szCs w:val="24"/>
              </w:rPr>
            </w:pPr>
            <w:r w:rsidRPr="00DF0EBF">
              <w:rPr>
                <w:rFonts w:ascii="Arial" w:hAnsi="Arial" w:cs="Arial"/>
                <w:sz w:val="24"/>
                <w:szCs w:val="24"/>
              </w:rPr>
              <w:t xml:space="preserve">Further guidance on processing personal data, when the COPI Notice expires can be found </w:t>
            </w:r>
            <w:hyperlink r:id="rId14" w:history="1">
              <w:r w:rsidRPr="00DF0EBF">
                <w:rPr>
                  <w:rStyle w:val="Hyperlink"/>
                  <w:rFonts w:ascii="Arial" w:hAnsi="Arial" w:cs="Arial"/>
                  <w:sz w:val="24"/>
                  <w:szCs w:val="24"/>
                </w:rPr>
                <w:t>here</w:t>
              </w:r>
            </w:hyperlink>
            <w:r w:rsidRPr="00DF0EBF">
              <w:rPr>
                <w:rFonts w:ascii="Arial" w:hAnsi="Arial" w:cs="Arial"/>
                <w:sz w:val="24"/>
                <w:szCs w:val="24"/>
              </w:rPr>
              <w:t>.</w:t>
            </w:r>
          </w:p>
        </w:tc>
      </w:tr>
      <w:tr w:rsidR="00AA0A65" w:rsidRPr="006E5EB2" w14:paraId="37FBA208" w14:textId="77777777" w:rsidTr="00DF0EBF">
        <w:tc>
          <w:tcPr>
            <w:tcW w:w="2544" w:type="dxa"/>
          </w:tcPr>
          <w:p w14:paraId="5517F389" w14:textId="6024C135" w:rsidR="00AA0A65" w:rsidRPr="00D206AA" w:rsidRDefault="00F176AC" w:rsidP="004F7429">
            <w:pPr>
              <w:rPr>
                <w:rFonts w:ascii="Arial" w:hAnsi="Arial" w:cs="Arial"/>
                <w:b/>
                <w:color w:val="000000"/>
                <w:sz w:val="24"/>
                <w:szCs w:val="24"/>
                <w:lang w:eastAsia="en-GB"/>
              </w:rPr>
            </w:pPr>
            <w:r w:rsidRPr="00D206AA">
              <w:rPr>
                <w:rFonts w:ascii="Arial" w:hAnsi="Arial" w:cs="Arial"/>
                <w:b/>
                <w:color w:val="000000"/>
                <w:sz w:val="24"/>
                <w:szCs w:val="24"/>
                <w:lang w:eastAsia="en-GB"/>
              </w:rPr>
              <w:t>P</w:t>
            </w:r>
            <w:r w:rsidR="00654F99" w:rsidRPr="00D206AA">
              <w:rPr>
                <w:rFonts w:ascii="Arial" w:hAnsi="Arial" w:cs="Arial"/>
                <w:b/>
                <w:color w:val="000000"/>
                <w:sz w:val="24"/>
                <w:szCs w:val="24"/>
                <w:lang w:eastAsia="en-GB"/>
              </w:rPr>
              <w:t xml:space="preserve">opulation </w:t>
            </w:r>
            <w:r w:rsidRPr="00D206AA">
              <w:rPr>
                <w:rFonts w:ascii="Arial" w:hAnsi="Arial" w:cs="Arial"/>
                <w:b/>
                <w:color w:val="000000"/>
                <w:sz w:val="24"/>
                <w:szCs w:val="24"/>
                <w:lang w:eastAsia="en-GB"/>
              </w:rPr>
              <w:t>Health Management</w:t>
            </w:r>
          </w:p>
        </w:tc>
        <w:tc>
          <w:tcPr>
            <w:tcW w:w="6472" w:type="dxa"/>
          </w:tcPr>
          <w:p w14:paraId="12E6B6B3" w14:textId="4AD27B9A" w:rsidR="00AA0A65" w:rsidRPr="00D206AA" w:rsidRDefault="00BA7D87" w:rsidP="0038225B">
            <w:pPr>
              <w:rPr>
                <w:rFonts w:ascii="Arial" w:hAnsi="Arial" w:cs="Arial"/>
                <w:color w:val="000000"/>
                <w:sz w:val="24"/>
                <w:szCs w:val="24"/>
                <w:lang w:eastAsia="en-GB"/>
              </w:rPr>
            </w:pPr>
            <w:r w:rsidRPr="00D206AA">
              <w:rPr>
                <w:rFonts w:ascii="Arial" w:hAnsi="Arial" w:cs="Arial"/>
                <w:sz w:val="24"/>
                <w:szCs w:val="24"/>
              </w:rPr>
              <w:t>Your information is passed, with all identifiers removed to NHS Kent and Medway for p</w:t>
            </w:r>
            <w:r w:rsidR="00F176AC" w:rsidRPr="00D206AA">
              <w:rPr>
                <w:rFonts w:ascii="Arial" w:hAnsi="Arial" w:cs="Arial"/>
                <w:sz w:val="24"/>
                <w:szCs w:val="24"/>
              </w:rPr>
              <w:t xml:space="preserve">ublic </w:t>
            </w:r>
            <w:r w:rsidRPr="00D206AA">
              <w:rPr>
                <w:rFonts w:ascii="Arial" w:hAnsi="Arial" w:cs="Arial"/>
                <w:sz w:val="24"/>
                <w:szCs w:val="24"/>
              </w:rPr>
              <w:t>h</w:t>
            </w:r>
            <w:r w:rsidR="00F176AC" w:rsidRPr="00D206AA">
              <w:rPr>
                <w:rFonts w:ascii="Arial" w:hAnsi="Arial" w:cs="Arial"/>
                <w:sz w:val="24"/>
                <w:szCs w:val="24"/>
              </w:rPr>
              <w:t xml:space="preserve">ealth </w:t>
            </w:r>
            <w:r w:rsidRPr="00D206AA">
              <w:rPr>
                <w:rFonts w:ascii="Arial" w:hAnsi="Arial" w:cs="Arial"/>
                <w:sz w:val="24"/>
                <w:szCs w:val="24"/>
              </w:rPr>
              <w:t>m</w:t>
            </w:r>
            <w:r w:rsidR="00F176AC" w:rsidRPr="00D206AA">
              <w:rPr>
                <w:rFonts w:ascii="Arial" w:hAnsi="Arial" w:cs="Arial"/>
                <w:sz w:val="24"/>
                <w:szCs w:val="24"/>
              </w:rPr>
              <w:t>anagement</w:t>
            </w:r>
            <w:r w:rsidR="00E745B1" w:rsidRPr="00D206AA">
              <w:rPr>
                <w:rFonts w:ascii="Arial" w:hAnsi="Arial" w:cs="Arial"/>
                <w:sz w:val="24"/>
                <w:szCs w:val="24"/>
              </w:rPr>
              <w:t>.</w:t>
            </w:r>
            <w:r w:rsidR="00F176AC" w:rsidRPr="00D206AA">
              <w:rPr>
                <w:rFonts w:ascii="Arial" w:hAnsi="Arial" w:cs="Arial"/>
                <w:sz w:val="24"/>
                <w:szCs w:val="24"/>
              </w:rPr>
              <w:t xml:space="preserve"> </w:t>
            </w:r>
            <w:r w:rsidR="006A677B" w:rsidRPr="00D206AA">
              <w:rPr>
                <w:rFonts w:ascii="Arial" w:hAnsi="Arial" w:cs="Arial"/>
                <w:color w:val="000000"/>
                <w:sz w:val="24"/>
                <w:szCs w:val="24"/>
                <w:lang w:eastAsia="en-GB"/>
              </w:rPr>
              <w:t xml:space="preserve"> </w:t>
            </w:r>
            <w:r w:rsidRPr="00D206AA">
              <w:rPr>
                <w:rFonts w:ascii="Arial" w:hAnsi="Arial" w:cs="Arial"/>
                <w:color w:val="000000"/>
                <w:sz w:val="24"/>
                <w:szCs w:val="24"/>
                <w:lang w:eastAsia="en-GB"/>
              </w:rPr>
              <w:t xml:space="preserve"> This </w:t>
            </w:r>
            <w:r w:rsidR="006A677B" w:rsidRPr="00D206AA">
              <w:rPr>
                <w:rFonts w:ascii="Arial" w:hAnsi="Arial" w:cs="Arial"/>
                <w:color w:val="000000"/>
                <w:sz w:val="24"/>
                <w:szCs w:val="24"/>
                <w:lang w:eastAsia="en-GB"/>
              </w:rPr>
              <w:t xml:space="preserve">enables </w:t>
            </w:r>
            <w:r w:rsidR="00A25CB3" w:rsidRPr="00D206AA">
              <w:rPr>
                <w:rFonts w:ascii="Arial" w:hAnsi="Arial" w:cs="Arial"/>
                <w:color w:val="000000"/>
                <w:sz w:val="24"/>
                <w:szCs w:val="24"/>
                <w:lang w:eastAsia="en-GB"/>
              </w:rPr>
              <w:t xml:space="preserve">the Practice to identify the appropriate level of </w:t>
            </w:r>
            <w:r w:rsidR="006A677B" w:rsidRPr="00D206AA">
              <w:rPr>
                <w:rFonts w:ascii="Arial" w:hAnsi="Arial" w:cs="Arial"/>
                <w:color w:val="000000"/>
                <w:sz w:val="24"/>
                <w:szCs w:val="24"/>
                <w:lang w:eastAsia="en-GB"/>
              </w:rPr>
              <w:t xml:space="preserve">care and services for distinct groups of patients.  It is the process of assigning a risk status to patients, then using this information to direct care and improve overall health outcomes.  </w:t>
            </w:r>
          </w:p>
        </w:tc>
      </w:tr>
      <w:tr w:rsidR="00FD083D" w:rsidRPr="006E5EB2" w14:paraId="76690EB5" w14:textId="77777777" w:rsidTr="00D206AA">
        <w:tc>
          <w:tcPr>
            <w:tcW w:w="2544" w:type="dxa"/>
          </w:tcPr>
          <w:p w14:paraId="2DBACD69" w14:textId="32F0D21F" w:rsidR="00FD083D" w:rsidRPr="00D206AA" w:rsidRDefault="00FD083D" w:rsidP="004F7429">
            <w:pPr>
              <w:rPr>
                <w:rFonts w:ascii="Arial" w:hAnsi="Arial" w:cs="Arial"/>
                <w:b/>
                <w:color w:val="000000"/>
                <w:sz w:val="24"/>
                <w:szCs w:val="24"/>
                <w:lang w:eastAsia="en-GB"/>
              </w:rPr>
            </w:pPr>
            <w:r w:rsidRPr="00D206AA">
              <w:rPr>
                <w:rFonts w:ascii="Arial" w:hAnsi="Arial" w:cs="Arial"/>
                <w:b/>
                <w:color w:val="000000"/>
                <w:sz w:val="24"/>
                <w:szCs w:val="24"/>
                <w:lang w:eastAsia="en-GB"/>
              </w:rPr>
              <w:t>National Data Opt-Out</w:t>
            </w:r>
          </w:p>
        </w:tc>
        <w:tc>
          <w:tcPr>
            <w:tcW w:w="6472" w:type="dxa"/>
          </w:tcPr>
          <w:p w14:paraId="220A2A08" w14:textId="77777777" w:rsidR="00FD083D" w:rsidRPr="00D206AA" w:rsidRDefault="00FD083D" w:rsidP="0019413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152E50E4" w14:textId="77777777" w:rsidR="00FD083D" w:rsidRPr="00D206AA" w:rsidRDefault="00FD083D" w:rsidP="00194139">
            <w:pPr>
              <w:ind w:left="28"/>
              <w:rPr>
                <w:rFonts w:ascii="Arial" w:hAnsi="Arial" w:cs="Arial"/>
                <w:color w:val="000000"/>
                <w:sz w:val="24"/>
                <w:szCs w:val="24"/>
                <w:lang w:eastAsia="en-GB"/>
              </w:rPr>
            </w:pPr>
          </w:p>
          <w:p w14:paraId="3A612F77" w14:textId="77777777" w:rsidR="00003B5F"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w:t>
            </w:r>
            <w:r w:rsidR="00FD083D" w:rsidRPr="00D206AA">
              <w:rPr>
                <w:rFonts w:ascii="Arial" w:hAnsi="Arial" w:cs="Arial"/>
                <w:color w:val="000000"/>
                <w:sz w:val="24"/>
                <w:szCs w:val="24"/>
                <w:lang w:eastAsia="en-GB"/>
              </w:rPr>
              <w:t>opt-out</w:t>
            </w:r>
            <w:r w:rsidRPr="00D206AA">
              <w:rPr>
                <w:rFonts w:ascii="Arial" w:hAnsi="Arial" w:cs="Arial"/>
                <w:color w:val="000000"/>
                <w:sz w:val="24"/>
                <w:szCs w:val="24"/>
                <w:lang w:eastAsia="en-GB"/>
              </w:rPr>
              <w:t xml:space="preserve"> can be applied </w:t>
            </w:r>
            <w:hyperlink r:id="rId15"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2B2A12F6" w14:textId="77777777" w:rsidR="00003B5F" w:rsidRPr="00D206AA" w:rsidRDefault="00003B5F" w:rsidP="00003B5F">
            <w:pPr>
              <w:ind w:left="28"/>
              <w:rPr>
                <w:rFonts w:ascii="Arial" w:hAnsi="Arial" w:cs="Arial"/>
                <w:color w:val="000000"/>
                <w:sz w:val="24"/>
                <w:szCs w:val="24"/>
                <w:lang w:eastAsia="en-GB"/>
              </w:rPr>
            </w:pPr>
          </w:p>
          <w:p w14:paraId="1721A9DC" w14:textId="2E6D6361" w:rsidR="002F5E93"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It is worth noting that in a small number of exceptional circumstances, where senior health care professionals </w:t>
            </w:r>
            <w:r w:rsidR="002F5E93" w:rsidRPr="00D206AA">
              <w:rPr>
                <w:rFonts w:ascii="Arial" w:hAnsi="Arial" w:cs="Arial"/>
                <w:color w:val="000000"/>
                <w:sz w:val="24"/>
                <w:szCs w:val="24"/>
                <w:lang w:eastAsia="en-GB"/>
              </w:rPr>
              <w:t>can decide to share information based on public interest, and in these cases the National Data O</w:t>
            </w:r>
            <w:r w:rsidR="00C63E1F" w:rsidRPr="00D206AA">
              <w:rPr>
                <w:rFonts w:ascii="Arial" w:hAnsi="Arial" w:cs="Arial"/>
                <w:color w:val="000000"/>
                <w:sz w:val="24"/>
                <w:szCs w:val="24"/>
                <w:lang w:eastAsia="en-GB"/>
              </w:rPr>
              <w:t>p</w:t>
            </w:r>
            <w:r w:rsidR="002F5E93" w:rsidRPr="00D206AA">
              <w:rPr>
                <w:rFonts w:ascii="Arial" w:hAnsi="Arial" w:cs="Arial"/>
                <w:color w:val="000000"/>
                <w:sz w:val="24"/>
                <w:szCs w:val="24"/>
                <w:lang w:eastAsia="en-GB"/>
              </w:rPr>
              <w:t>t-out does not apply.</w:t>
            </w:r>
          </w:p>
          <w:p w14:paraId="5FAC03AB" w14:textId="2EB8985A" w:rsidR="002F5E93" w:rsidRPr="00D206AA" w:rsidRDefault="00AD7ABE"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 </w:t>
            </w:r>
          </w:p>
          <w:p w14:paraId="3646143F" w14:textId="7C689D5F" w:rsidR="00366BFA" w:rsidRPr="00D206AA" w:rsidRDefault="002F5E93"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w:t>
            </w:r>
            <w:hyperlink r:id="rId16" w:history="1">
              <w:r w:rsidRPr="00D206AA">
                <w:rPr>
                  <w:rStyle w:val="Hyperlink"/>
                  <w:rFonts w:ascii="Arial" w:hAnsi="Arial" w:cs="Arial"/>
                  <w:sz w:val="24"/>
                  <w:szCs w:val="24"/>
                  <w:lang w:eastAsia="en-GB"/>
                </w:rPr>
                <w:t>Confidentiality Advisory Group</w:t>
              </w:r>
            </w:hyperlink>
            <w:r w:rsidR="00352A04" w:rsidRPr="00D206AA">
              <w:rPr>
                <w:rFonts w:ascii="Arial" w:hAnsi="Arial" w:cs="Arial"/>
                <w:color w:val="000000"/>
                <w:sz w:val="24"/>
                <w:szCs w:val="24"/>
                <w:lang w:eastAsia="en-GB"/>
              </w:rPr>
              <w:t xml:space="preserve"> (CAG) </w:t>
            </w:r>
            <w:r w:rsidR="00AD7ABE" w:rsidRPr="00D206AA">
              <w:rPr>
                <w:rFonts w:ascii="Arial" w:hAnsi="Arial" w:cs="Arial"/>
                <w:color w:val="000000"/>
                <w:sz w:val="24"/>
                <w:szCs w:val="24"/>
                <w:lang w:eastAsia="en-GB"/>
              </w:rPr>
              <w:t xml:space="preserve">considers applications for the use of patient data without consent under </w:t>
            </w:r>
            <w:r w:rsidR="00366BFA" w:rsidRPr="00D206AA">
              <w:rPr>
                <w:rFonts w:ascii="Arial" w:hAnsi="Arial" w:cs="Arial"/>
                <w:color w:val="000000"/>
                <w:sz w:val="24"/>
                <w:szCs w:val="24"/>
                <w:lang w:eastAsia="en-GB"/>
              </w:rPr>
              <w:t>the following regulations of Control of Patient Information Regulations 2002 , Section 251 of the NHS Act 2006:</w:t>
            </w:r>
          </w:p>
          <w:p w14:paraId="39838E80" w14:textId="77777777" w:rsidR="00366BFA" w:rsidRPr="00D206AA" w:rsidRDefault="00366BFA" w:rsidP="00366BFA">
            <w:pPr>
              <w:ind w:left="28"/>
              <w:rPr>
                <w:rFonts w:ascii="Arial" w:hAnsi="Arial" w:cs="Arial"/>
                <w:color w:val="000000"/>
                <w:sz w:val="24"/>
                <w:szCs w:val="24"/>
                <w:lang w:eastAsia="en-GB"/>
              </w:rPr>
            </w:pPr>
          </w:p>
          <w:p w14:paraId="06FEA7A2"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2 – for diagnosis and treatment of cancer</w:t>
            </w:r>
          </w:p>
          <w:p w14:paraId="6E2CC82C" w14:textId="546A530D" w:rsidR="00003B5F"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5 – for general medical and research purpose</w:t>
            </w:r>
          </w:p>
          <w:p w14:paraId="0E00F836" w14:textId="563EE4F7" w:rsidR="00366BFA" w:rsidRPr="00D206AA" w:rsidRDefault="00366BFA" w:rsidP="00366BFA">
            <w:pPr>
              <w:ind w:left="28"/>
              <w:rPr>
                <w:rFonts w:ascii="Arial" w:hAnsi="Arial" w:cs="Arial"/>
                <w:color w:val="000000"/>
                <w:sz w:val="24"/>
                <w:szCs w:val="24"/>
                <w:lang w:eastAsia="en-GB"/>
              </w:rPr>
            </w:pPr>
          </w:p>
          <w:p w14:paraId="3C906076"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Specific exemptions to the national data opt-out policy have been made for disclosure of data for:</w:t>
            </w:r>
          </w:p>
          <w:p w14:paraId="09D16484" w14:textId="77777777" w:rsidR="00366BFA" w:rsidRPr="00D206AA" w:rsidRDefault="00366BFA" w:rsidP="00366BFA">
            <w:pPr>
              <w:ind w:left="28"/>
              <w:rPr>
                <w:rFonts w:ascii="Arial" w:hAnsi="Arial" w:cs="Arial"/>
                <w:color w:val="000000"/>
                <w:sz w:val="24"/>
                <w:szCs w:val="24"/>
                <w:lang w:eastAsia="en-GB"/>
              </w:rPr>
            </w:pPr>
          </w:p>
          <w:p w14:paraId="4109C0AB"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Public Health England National Disease Registers</w:t>
            </w:r>
          </w:p>
          <w:p w14:paraId="2E313A1D"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Assuring Transformation</w:t>
            </w:r>
          </w:p>
          <w:p w14:paraId="45E2BE28" w14:textId="5B5C80CD"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National patient experience surveys</w:t>
            </w:r>
          </w:p>
          <w:p w14:paraId="06C62DD0" w14:textId="7BD84945" w:rsidR="00366BFA" w:rsidRPr="00D206AA" w:rsidRDefault="00366BFA" w:rsidP="00366BFA">
            <w:pPr>
              <w:ind w:left="28"/>
              <w:rPr>
                <w:rFonts w:ascii="Arial" w:hAnsi="Arial" w:cs="Arial"/>
                <w:color w:val="000000"/>
                <w:sz w:val="24"/>
                <w:szCs w:val="24"/>
                <w:lang w:eastAsia="en-GB"/>
              </w:rPr>
            </w:pPr>
          </w:p>
          <w:p w14:paraId="72670CF5" w14:textId="6E767E6D" w:rsidR="002F5E93" w:rsidRPr="00D206AA" w:rsidRDefault="006A677B" w:rsidP="00003B5F">
            <w:pPr>
              <w:ind w:left="28"/>
              <w:rPr>
                <w:rFonts w:ascii="Arial" w:hAnsi="Arial" w:cs="Arial"/>
                <w:color w:val="000000"/>
                <w:sz w:val="24"/>
                <w:szCs w:val="24"/>
                <w:lang w:eastAsia="en-GB"/>
              </w:rPr>
            </w:pPr>
            <w:r w:rsidRPr="00D206AA">
              <w:rPr>
                <w:rFonts w:ascii="Arial" w:hAnsi="Arial" w:cs="Arial"/>
                <w:color w:val="3F525F"/>
                <w:sz w:val="24"/>
                <w:szCs w:val="24"/>
              </w:rPr>
              <w:t>There are also </w:t>
            </w:r>
            <w:hyperlink r:id="rId17" w:anchor="7-10-nhs-digital" w:history="1">
              <w:r w:rsidRPr="00D206AA">
                <w:rPr>
                  <w:rFonts w:ascii="Arial" w:hAnsi="Arial" w:cs="Arial"/>
                  <w:color w:val="005BBB"/>
                  <w:sz w:val="24"/>
                  <w:szCs w:val="24"/>
                  <w:u w:val="single"/>
                  <w:bdr w:val="none" w:sz="0" w:space="0" w:color="auto" w:frame="1"/>
                </w:rPr>
                <w:t>specific policy considerations for NHS Digital</w:t>
              </w:r>
            </w:hyperlink>
            <w:r w:rsidRPr="00D206AA">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206AA">
              <w:rPr>
                <w:rFonts w:ascii="Arial" w:hAnsi="Arial" w:cs="Arial"/>
                <w:color w:val="000000"/>
                <w:sz w:val="24"/>
                <w:szCs w:val="24"/>
                <w:lang w:eastAsia="en-GB"/>
              </w:rPr>
              <w:t xml:space="preserve"> </w:t>
            </w:r>
          </w:p>
        </w:tc>
      </w:tr>
      <w:tr w:rsidR="00440ECD" w:rsidRPr="006E5EB2" w14:paraId="44AE7FCE" w14:textId="77777777" w:rsidTr="00D206AA">
        <w:tc>
          <w:tcPr>
            <w:tcW w:w="2544" w:type="dxa"/>
          </w:tcPr>
          <w:p w14:paraId="5D071DD7" w14:textId="77777777" w:rsidR="00440ECD" w:rsidRPr="00D206AA" w:rsidRDefault="00440ECD" w:rsidP="004F7429">
            <w:pPr>
              <w:rPr>
                <w:rFonts w:ascii="Arial" w:hAnsi="Arial" w:cs="Arial"/>
                <w:sz w:val="24"/>
                <w:szCs w:val="24"/>
              </w:rPr>
            </w:pPr>
            <w:r w:rsidRPr="00D206AA">
              <w:rPr>
                <w:rFonts w:ascii="Arial" w:hAnsi="Arial" w:cs="Arial"/>
                <w:b/>
                <w:color w:val="000000"/>
                <w:sz w:val="24"/>
                <w:szCs w:val="24"/>
                <w:lang w:eastAsia="en-GB"/>
              </w:rPr>
              <w:t>Rights to object</w:t>
            </w:r>
          </w:p>
          <w:p w14:paraId="75109745" w14:textId="77777777" w:rsidR="00440ECD" w:rsidRPr="00D206AA" w:rsidRDefault="00440ECD" w:rsidP="004F7429">
            <w:pPr>
              <w:rPr>
                <w:rFonts w:ascii="Arial" w:hAnsi="Arial" w:cs="Arial"/>
                <w:sz w:val="24"/>
                <w:szCs w:val="24"/>
              </w:rPr>
            </w:pPr>
          </w:p>
        </w:tc>
        <w:tc>
          <w:tcPr>
            <w:tcW w:w="6472" w:type="dxa"/>
          </w:tcPr>
          <w:p w14:paraId="472E761A" w14:textId="77777777" w:rsidR="00CF39E9" w:rsidRPr="00D206AA" w:rsidRDefault="00CF39E9"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5C759557" w14:textId="77777777" w:rsidR="00CF39E9" w:rsidRPr="00D206AA" w:rsidRDefault="00CF39E9" w:rsidP="00CF39E9">
            <w:pPr>
              <w:ind w:left="28"/>
              <w:rPr>
                <w:rFonts w:ascii="Arial" w:hAnsi="Arial" w:cs="Arial"/>
                <w:color w:val="000000"/>
                <w:sz w:val="24"/>
                <w:szCs w:val="24"/>
                <w:lang w:eastAsia="en-GB"/>
              </w:rPr>
            </w:pPr>
          </w:p>
          <w:p w14:paraId="0647246B" w14:textId="77777777" w:rsidR="00194139" w:rsidRPr="00D206AA" w:rsidRDefault="00CF39E9" w:rsidP="0027736C">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opt-out can be applied </w:t>
            </w:r>
            <w:hyperlink r:id="rId18"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7B4FEFC6" w14:textId="2876821F" w:rsidR="0027736C" w:rsidRPr="00D206AA" w:rsidRDefault="0027736C" w:rsidP="0027736C">
            <w:pPr>
              <w:ind w:left="28"/>
              <w:rPr>
                <w:rFonts w:ascii="Arial" w:hAnsi="Arial" w:cs="Arial"/>
                <w:sz w:val="24"/>
                <w:szCs w:val="24"/>
              </w:rPr>
            </w:pPr>
          </w:p>
        </w:tc>
      </w:tr>
      <w:tr w:rsidR="008D0E87" w:rsidRPr="006E5EB2" w14:paraId="3A409B7D" w14:textId="77777777" w:rsidTr="008D0E87">
        <w:tc>
          <w:tcPr>
            <w:tcW w:w="2544" w:type="dxa"/>
          </w:tcPr>
          <w:p w14:paraId="725CD105" w14:textId="77777777" w:rsidR="008D0E87" w:rsidRPr="00D206AA" w:rsidRDefault="008D0E87" w:rsidP="004F7429">
            <w:pPr>
              <w:rPr>
                <w:rFonts w:ascii="Arial" w:hAnsi="Arial" w:cs="Arial"/>
                <w:b/>
                <w:color w:val="000000"/>
                <w:sz w:val="24"/>
                <w:szCs w:val="24"/>
                <w:lang w:eastAsia="en-GB"/>
              </w:rPr>
            </w:pPr>
          </w:p>
        </w:tc>
        <w:tc>
          <w:tcPr>
            <w:tcW w:w="6472" w:type="dxa"/>
          </w:tcPr>
          <w:p w14:paraId="6DCBB08A" w14:textId="46667D2B" w:rsidR="008D0E87" w:rsidRPr="00D206AA" w:rsidRDefault="008D0E87"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For further details on your rights and how to complain please see the main privacy notice </w:t>
            </w:r>
          </w:p>
        </w:tc>
      </w:tr>
    </w:tbl>
    <w:p w14:paraId="69436429" w14:textId="77777777" w:rsidR="00B750C7" w:rsidRDefault="00B750C7"/>
    <w:sectPr w:rsidR="00B750C7" w:rsidSect="0044335B">
      <w:headerReference w:type="default" r:id="rId1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2C4" w16cex:dateUtc="2022-12-22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13403F" w16cid:durableId="274EB2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768612AC" w:rsidR="0027259D" w:rsidRDefault="00F41161" w:rsidP="0027259D">
    <w:pPr>
      <w:pStyle w:val="Header"/>
      <w:jc w:val="right"/>
    </w:pPr>
    <w:del w:id="20" w:author="Chloe Day" w:date="2023-06-09T10:24:00Z">
      <w:r w:rsidDel="0040663C">
        <w:delText xml:space="preserve">Draft </w:delText>
      </w:r>
    </w:del>
    <w:r w:rsidR="0027259D">
      <w:t xml:space="preserve">GP </w:t>
    </w:r>
    <w:r w:rsidR="00FD083D">
      <w:t xml:space="preserve">Commissioning, Planning, Risk Stratification and Research </w:t>
    </w:r>
    <w:r w:rsidR="0027259D">
      <w:t>Privacy Notice Template</w:t>
    </w:r>
  </w:p>
  <w:p w14:paraId="799D654C" w14:textId="6E0B63D2" w:rsidR="0027259D" w:rsidRDefault="0027259D" w:rsidP="0027259D">
    <w:pPr>
      <w:pStyle w:val="Header"/>
      <w:jc w:val="right"/>
    </w:pPr>
    <w:r>
      <w:t>December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C344F"/>
    <w:multiLevelType w:val="hybridMultilevel"/>
    <w:tmpl w:val="04080BA2"/>
    <w:lvl w:ilvl="0" w:tplc="08090001">
      <w:start w:val="1"/>
      <w:numFmt w:val="bullet"/>
      <w:lvlText w:val=""/>
      <w:lvlJc w:val="left"/>
      <w:pPr>
        <w:ind w:left="532" w:hanging="360"/>
      </w:pPr>
      <w:rPr>
        <w:rFonts w:ascii="Symbol" w:hAnsi="Symbol"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8"/>
  </w:num>
  <w:num w:numId="4">
    <w:abstractNumId w:val="6"/>
  </w:num>
  <w:num w:numId="5">
    <w:abstractNumId w:val="16"/>
  </w:num>
  <w:num w:numId="6">
    <w:abstractNumId w:val="11"/>
  </w:num>
  <w:num w:numId="7">
    <w:abstractNumId w:val="4"/>
  </w:num>
  <w:num w:numId="8">
    <w:abstractNumId w:val="0"/>
  </w:num>
  <w:num w:numId="9">
    <w:abstractNumId w:val="17"/>
  </w:num>
  <w:num w:numId="10">
    <w:abstractNumId w:val="2"/>
  </w:num>
  <w:num w:numId="11">
    <w:abstractNumId w:val="3"/>
  </w:num>
  <w:num w:numId="12">
    <w:abstractNumId w:val="1"/>
  </w:num>
  <w:num w:numId="13">
    <w:abstractNumId w:val="9"/>
  </w:num>
  <w:num w:numId="14">
    <w:abstractNumId w:val="7"/>
  </w:num>
  <w:num w:numId="15">
    <w:abstractNumId w:val="15"/>
  </w:num>
  <w:num w:numId="16">
    <w:abstractNumId w:val="13"/>
  </w:num>
  <w:num w:numId="17">
    <w:abstractNumId w:val="8"/>
  </w:num>
  <w:num w:numId="18">
    <w:abstractNumId w:val="10"/>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loe Day">
    <w15:presenceInfo w15:providerId="Windows Live" w15:userId="d2af5d02227041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95CD7"/>
    <w:rsid w:val="000B5AB5"/>
    <w:rsid w:val="000B725F"/>
    <w:rsid w:val="001014F4"/>
    <w:rsid w:val="00121267"/>
    <w:rsid w:val="00194139"/>
    <w:rsid w:val="001A49BD"/>
    <w:rsid w:val="001B1F13"/>
    <w:rsid w:val="001D6F1A"/>
    <w:rsid w:val="001F0B90"/>
    <w:rsid w:val="00237DDA"/>
    <w:rsid w:val="0027259D"/>
    <w:rsid w:val="0027702C"/>
    <w:rsid w:val="0027736C"/>
    <w:rsid w:val="00297956"/>
    <w:rsid w:val="002B15DA"/>
    <w:rsid w:val="002F5E93"/>
    <w:rsid w:val="0030021E"/>
    <w:rsid w:val="003174BC"/>
    <w:rsid w:val="003200E1"/>
    <w:rsid w:val="0032609B"/>
    <w:rsid w:val="00352A04"/>
    <w:rsid w:val="00366BFA"/>
    <w:rsid w:val="00371574"/>
    <w:rsid w:val="0038225B"/>
    <w:rsid w:val="003907D3"/>
    <w:rsid w:val="003B25C1"/>
    <w:rsid w:val="003B7B8E"/>
    <w:rsid w:val="00402794"/>
    <w:rsid w:val="0040663C"/>
    <w:rsid w:val="00440ECD"/>
    <w:rsid w:val="0044335B"/>
    <w:rsid w:val="00455CCE"/>
    <w:rsid w:val="004B2845"/>
    <w:rsid w:val="004C23FC"/>
    <w:rsid w:val="004F5E62"/>
    <w:rsid w:val="0053407E"/>
    <w:rsid w:val="00556A2C"/>
    <w:rsid w:val="005A2658"/>
    <w:rsid w:val="005A5469"/>
    <w:rsid w:val="005C224F"/>
    <w:rsid w:val="00637275"/>
    <w:rsid w:val="00650F3C"/>
    <w:rsid w:val="00654F99"/>
    <w:rsid w:val="0067594D"/>
    <w:rsid w:val="00690AEF"/>
    <w:rsid w:val="006A677B"/>
    <w:rsid w:val="0070157F"/>
    <w:rsid w:val="00790CCC"/>
    <w:rsid w:val="007B0CF8"/>
    <w:rsid w:val="007F149D"/>
    <w:rsid w:val="008929A3"/>
    <w:rsid w:val="008C2E7A"/>
    <w:rsid w:val="008C3990"/>
    <w:rsid w:val="008D0E87"/>
    <w:rsid w:val="008D2AFA"/>
    <w:rsid w:val="009210B3"/>
    <w:rsid w:val="009469A3"/>
    <w:rsid w:val="00954ACB"/>
    <w:rsid w:val="00960BC4"/>
    <w:rsid w:val="009730DF"/>
    <w:rsid w:val="009E31AA"/>
    <w:rsid w:val="00A059D2"/>
    <w:rsid w:val="00A25CB3"/>
    <w:rsid w:val="00A27356"/>
    <w:rsid w:val="00A40C35"/>
    <w:rsid w:val="00AA0A65"/>
    <w:rsid w:val="00AA0E2E"/>
    <w:rsid w:val="00AD7ABE"/>
    <w:rsid w:val="00B25ABA"/>
    <w:rsid w:val="00B26F8E"/>
    <w:rsid w:val="00B40F21"/>
    <w:rsid w:val="00B46AE8"/>
    <w:rsid w:val="00B750C7"/>
    <w:rsid w:val="00BA7D87"/>
    <w:rsid w:val="00BB22BA"/>
    <w:rsid w:val="00BC38F6"/>
    <w:rsid w:val="00BE6102"/>
    <w:rsid w:val="00BE68AC"/>
    <w:rsid w:val="00BF54AB"/>
    <w:rsid w:val="00C005B5"/>
    <w:rsid w:val="00C63E1F"/>
    <w:rsid w:val="00C67097"/>
    <w:rsid w:val="00CA6630"/>
    <w:rsid w:val="00CC1E6B"/>
    <w:rsid w:val="00CF39E9"/>
    <w:rsid w:val="00D12C37"/>
    <w:rsid w:val="00D206AA"/>
    <w:rsid w:val="00D46219"/>
    <w:rsid w:val="00D622F9"/>
    <w:rsid w:val="00DD1C8E"/>
    <w:rsid w:val="00DF0EBF"/>
    <w:rsid w:val="00E35381"/>
    <w:rsid w:val="00E40295"/>
    <w:rsid w:val="00E745B1"/>
    <w:rsid w:val="00F128E6"/>
    <w:rsid w:val="00F176AC"/>
    <w:rsid w:val="00F41161"/>
    <w:rsid w:val="00F65909"/>
    <w:rsid w:val="00FA3D96"/>
    <w:rsid w:val="00FD083D"/>
    <w:rsid w:val="00FD6BB0"/>
    <w:rsid w:val="00FE7BD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9E9"/>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8D0E8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406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63C"/>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services/general-practice-extraction-service" TargetMode="External"/><Relationship Id="rId18" Type="http://schemas.openxmlformats.org/officeDocument/2006/relationships/hyperlink" Target="https://digital.nhs.uk/services/national-data-opt-out"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17" Type="http://schemas.openxmlformats.org/officeDocument/2006/relationships/hyperlink" Target="https://digital.nhs.uk/services/national-data-opt-out/operational-policy-guidance-document/policy-considerations-for-specific-organisations-or-purposes" TargetMode="External"/><Relationship Id="rId2" Type="http://schemas.openxmlformats.org/officeDocument/2006/relationships/customXml" Target="../customXml/item2.xml"/><Relationship Id="rId16" Type="http://schemas.openxmlformats.org/officeDocument/2006/relationships/hyperlink" Target="https://www.hra.nhs.uk/approvals-amendments/what-approvals-do-i-need/confidentiality-advisory-grou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planning-and-improving-research/policies-standards-legislation/data-protection-and-information-governance/"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digital.nhs.uk/services/national-data-opt-out"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nhs.uk/services/data-access-request-service-dars/copi-guida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FA1E1-FFF9-43FF-952C-522DA4F47AA7}">
  <ds:schemaRefs>
    <ds:schemaRef ds:uri="http://schemas.openxmlformats.org/package/2006/metadata/core-properties"/>
    <ds:schemaRef ds:uri="http://schemas.microsoft.com/office/2006/metadata/properties"/>
    <ds:schemaRef ds:uri="http://purl.org/dc/elements/1.1/"/>
    <ds:schemaRef ds:uri="http://purl.org/dc/dcmitype/"/>
    <ds:schemaRef ds:uri="http://schemas.microsoft.com/office/infopath/2007/PartnerControls"/>
    <ds:schemaRef ds:uri="http://schemas.microsoft.com/office/2006/documentManagement/types"/>
    <ds:schemaRef ds:uri="e719c2e2-bc7b-4411-bd3e-4cd3bd8d88ab"/>
    <ds:schemaRef ds:uri="ea38cdad-2d6b-4819-ac31-b396b42b0228"/>
    <ds:schemaRef ds:uri="http://www.w3.org/XML/1998/namespace"/>
    <ds:schemaRef ds:uri="http://purl.org/dc/terms/"/>
  </ds:schemaRefs>
</ds:datastoreItem>
</file>

<file path=customXml/itemProps2.xml><?xml version="1.0" encoding="utf-8"?>
<ds:datastoreItem xmlns:ds="http://schemas.openxmlformats.org/officeDocument/2006/customXml" ds:itemID="{AAAC84B0-6A61-4793-8150-260BA2973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4.xml><?xml version="1.0" encoding="utf-8"?>
<ds:datastoreItem xmlns:ds="http://schemas.openxmlformats.org/officeDocument/2006/customXml" ds:itemID="{66F6A427-0FDA-4573-8F4D-E9120232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Chloe Day</cp:lastModifiedBy>
  <cp:revision>3</cp:revision>
  <cp:lastPrinted>2023-01-19T07:40:00Z</cp:lastPrinted>
  <dcterms:created xsi:type="dcterms:W3CDTF">2023-06-09T09:26:00Z</dcterms:created>
  <dcterms:modified xsi:type="dcterms:W3CDTF">2023-06-09T09:46:00Z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